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E005F" w14:textId="77777777" w:rsidR="00FD6495" w:rsidRDefault="00FD6495" w:rsidP="002A12D4">
      <w:pPr>
        <w:jc w:val="center"/>
        <w:rPr>
          <w:rFonts w:asciiTheme="majorEastAsia" w:eastAsiaTheme="majorEastAsia" w:hAnsiTheme="majorEastAsia"/>
          <w:sz w:val="24"/>
        </w:rPr>
      </w:pPr>
      <w:bookmarkStart w:id="0" w:name="_Hlk124867770"/>
    </w:p>
    <w:p w14:paraId="38010D6F" w14:textId="557261C9" w:rsidR="00EE6F62" w:rsidRPr="001B0624" w:rsidRDefault="000C280B" w:rsidP="000C280B">
      <w:pPr>
        <w:jc w:val="center"/>
        <w:rPr>
          <w:rFonts w:asciiTheme="majorEastAsia" w:eastAsiaTheme="majorEastAsia" w:hAnsiTheme="majorEastAsia"/>
          <w:sz w:val="24"/>
        </w:rPr>
      </w:pPr>
      <w:bookmarkStart w:id="1" w:name="_Hlk164786923"/>
      <w:bookmarkStart w:id="2" w:name="_Hlk164778679"/>
      <w:r>
        <w:rPr>
          <w:rFonts w:asciiTheme="majorEastAsia" w:eastAsiaTheme="majorEastAsia" w:hAnsiTheme="majorEastAsia" w:hint="eastAsia"/>
          <w:sz w:val="24"/>
        </w:rPr>
        <w:t>S</w:t>
      </w:r>
      <w:r>
        <w:rPr>
          <w:rFonts w:asciiTheme="majorEastAsia" w:eastAsiaTheme="majorEastAsia" w:hAnsiTheme="majorEastAsia"/>
          <w:sz w:val="24"/>
        </w:rPr>
        <w:t>IAL Paris2024</w:t>
      </w:r>
      <w:r>
        <w:rPr>
          <w:rFonts w:asciiTheme="majorEastAsia" w:eastAsiaTheme="majorEastAsia" w:hAnsiTheme="majorEastAsia" w:hint="eastAsia"/>
          <w:sz w:val="24"/>
        </w:rPr>
        <w:t>出展事業者支援</w:t>
      </w:r>
      <w:r w:rsidRPr="000C280B">
        <w:rPr>
          <w:rFonts w:asciiTheme="majorEastAsia" w:eastAsiaTheme="majorEastAsia" w:hAnsiTheme="majorEastAsia" w:hint="eastAsia"/>
          <w:sz w:val="24"/>
        </w:rPr>
        <w:t>事業</w:t>
      </w:r>
      <w:bookmarkEnd w:id="0"/>
      <w:bookmarkEnd w:id="1"/>
      <w:r w:rsidR="00EE6F62" w:rsidRPr="001B0624">
        <w:rPr>
          <w:rFonts w:asciiTheme="majorEastAsia" w:eastAsiaTheme="majorEastAsia" w:hAnsiTheme="majorEastAsia" w:hint="eastAsia"/>
          <w:sz w:val="24"/>
        </w:rPr>
        <w:t>実施要領</w:t>
      </w:r>
    </w:p>
    <w:bookmarkEnd w:id="2"/>
    <w:p w14:paraId="1B6D3BC2" w14:textId="77777777" w:rsidR="00FD6495" w:rsidRDefault="00FD6495" w:rsidP="002A12D4">
      <w:pPr>
        <w:rPr>
          <w:rFonts w:asciiTheme="minorEastAsia" w:eastAsiaTheme="minorEastAsia" w:hAnsiTheme="minorEastAsia"/>
          <w:sz w:val="24"/>
        </w:rPr>
      </w:pPr>
    </w:p>
    <w:p w14:paraId="489A528C" w14:textId="77777777" w:rsidR="00741F87" w:rsidRPr="001B0624" w:rsidRDefault="004B1F57" w:rsidP="002A12D4">
      <w:pPr>
        <w:rPr>
          <w:rFonts w:asciiTheme="minorEastAsia" w:eastAsiaTheme="minorEastAsia" w:hAnsiTheme="minorEastAsia"/>
          <w:sz w:val="24"/>
        </w:rPr>
      </w:pPr>
      <w:r>
        <w:rPr>
          <w:rFonts w:asciiTheme="minorEastAsia" w:eastAsiaTheme="minorEastAsia" w:hAnsiTheme="minorEastAsia" w:hint="eastAsia"/>
          <w:sz w:val="24"/>
        </w:rPr>
        <w:t xml:space="preserve">　（</w:t>
      </w:r>
      <w:r w:rsidRPr="001B0624">
        <w:rPr>
          <w:rFonts w:asciiTheme="minorEastAsia" w:eastAsiaTheme="minorEastAsia" w:hAnsiTheme="minorEastAsia" w:hint="eastAsia"/>
          <w:sz w:val="24"/>
        </w:rPr>
        <w:t>趣旨</w:t>
      </w:r>
      <w:r>
        <w:rPr>
          <w:rFonts w:asciiTheme="minorEastAsia" w:eastAsiaTheme="minorEastAsia" w:hAnsiTheme="minorEastAsia" w:hint="eastAsia"/>
          <w:sz w:val="24"/>
        </w:rPr>
        <w:t>）</w:t>
      </w:r>
    </w:p>
    <w:p w14:paraId="635DB33A" w14:textId="38EF6A23" w:rsidR="00EE6F62" w:rsidRPr="00D67A40" w:rsidRDefault="00EE6F62" w:rsidP="004B1F57">
      <w:pPr>
        <w:ind w:left="240" w:hangingChars="100" w:hanging="240"/>
        <w:rPr>
          <w:rFonts w:asciiTheme="minorEastAsia" w:eastAsiaTheme="minorEastAsia" w:hAnsiTheme="minorEastAsia"/>
          <w:sz w:val="24"/>
        </w:rPr>
      </w:pPr>
      <w:r w:rsidRPr="001B0624">
        <w:rPr>
          <w:rFonts w:asciiTheme="minorEastAsia" w:eastAsiaTheme="minorEastAsia" w:hAnsiTheme="minorEastAsia" w:hint="eastAsia"/>
          <w:sz w:val="24"/>
        </w:rPr>
        <w:t>第１</w:t>
      </w:r>
      <w:r w:rsidRPr="00D67A40">
        <w:rPr>
          <w:rFonts w:asciiTheme="minorEastAsia" w:eastAsiaTheme="minorEastAsia" w:hAnsiTheme="minorEastAsia" w:hint="eastAsia"/>
          <w:sz w:val="24"/>
        </w:rPr>
        <w:t xml:space="preserve">　</w:t>
      </w:r>
      <w:r w:rsidR="000C280B" w:rsidRPr="00D67A40">
        <w:rPr>
          <w:rFonts w:asciiTheme="minorEastAsia" w:eastAsiaTheme="minorEastAsia" w:hAnsiTheme="minorEastAsia" w:hint="eastAsia"/>
          <w:sz w:val="24"/>
        </w:rPr>
        <w:t>この要領は、安全・安心で高品質な本県農畜水産物・加工食品について、</w:t>
      </w:r>
      <w:r w:rsidR="00925643" w:rsidRPr="00D67A40">
        <w:rPr>
          <w:rFonts w:asciiTheme="minorEastAsia" w:eastAsiaTheme="minorEastAsia" w:hAnsiTheme="minorEastAsia" w:hint="eastAsia"/>
          <w:sz w:val="24"/>
        </w:rPr>
        <w:t>世界を見据えた販路開拓に取り組むため、</w:t>
      </w:r>
      <w:r w:rsidR="000C280B" w:rsidRPr="00D67A40">
        <w:rPr>
          <w:rFonts w:asciiTheme="minorEastAsia" w:eastAsiaTheme="minorEastAsia" w:hAnsiTheme="minorEastAsia" w:hint="eastAsia"/>
          <w:sz w:val="24"/>
        </w:rPr>
        <w:t>世界中から多くのシェフやバイヤーが食のトレンドを求めて訪れるフランスにて開催される世界最大級の食品展示会</w:t>
      </w:r>
      <w:r w:rsidR="00925643" w:rsidRPr="00D67A40">
        <w:rPr>
          <w:rFonts w:asciiTheme="minorEastAsia" w:eastAsiaTheme="minorEastAsia" w:hAnsiTheme="minorEastAsia" w:hint="eastAsia"/>
          <w:sz w:val="24"/>
        </w:rPr>
        <w:t>である</w:t>
      </w:r>
      <w:r w:rsidR="000C280B" w:rsidRPr="00D67A40">
        <w:rPr>
          <w:rFonts w:asciiTheme="minorEastAsia" w:eastAsiaTheme="minorEastAsia" w:hAnsiTheme="minorEastAsia" w:hint="eastAsia"/>
          <w:sz w:val="24"/>
        </w:rPr>
        <w:t>SIAL Paris2024</w:t>
      </w:r>
      <w:r w:rsidR="00925643" w:rsidRPr="00D67A40">
        <w:rPr>
          <w:rFonts w:asciiTheme="minorEastAsia" w:eastAsiaTheme="minorEastAsia" w:hAnsiTheme="minorEastAsia" w:hint="eastAsia"/>
          <w:sz w:val="24"/>
        </w:rPr>
        <w:t>（</w:t>
      </w:r>
      <w:r w:rsidR="00E03BF8" w:rsidRPr="00D67A40">
        <w:rPr>
          <w:rFonts w:asciiTheme="minorEastAsia" w:eastAsiaTheme="minorEastAsia" w:hAnsiTheme="minorEastAsia" w:hint="eastAsia"/>
          <w:sz w:val="24"/>
        </w:rPr>
        <w:t>以下「展示会」という。）</w:t>
      </w:r>
      <w:r w:rsidR="000C280B" w:rsidRPr="00D67A40">
        <w:rPr>
          <w:rFonts w:asciiTheme="minorEastAsia" w:eastAsiaTheme="minorEastAsia" w:hAnsiTheme="minorEastAsia" w:hint="eastAsia"/>
          <w:sz w:val="24"/>
        </w:rPr>
        <w:t>へ出展する兵庫県内生産者・食品事業者</w:t>
      </w:r>
      <w:r w:rsidR="00925643" w:rsidRPr="00D67A40">
        <w:rPr>
          <w:rFonts w:asciiTheme="minorEastAsia" w:eastAsiaTheme="minorEastAsia" w:hAnsiTheme="minorEastAsia" w:hint="eastAsia"/>
          <w:sz w:val="24"/>
        </w:rPr>
        <w:t>（以下、「県内生産者等」という。）</w:t>
      </w:r>
      <w:r w:rsidR="007739BB" w:rsidRPr="00D67A40">
        <w:rPr>
          <w:rFonts w:asciiTheme="minorEastAsia" w:eastAsiaTheme="minorEastAsia" w:hAnsiTheme="minorEastAsia" w:hint="eastAsia"/>
          <w:sz w:val="24"/>
        </w:rPr>
        <w:t>に対し、ひょうごの美味し風土拡大協議会（以下「本会」という。）が支援を行うために</w:t>
      </w:r>
      <w:r w:rsidR="000C280B" w:rsidRPr="00D67A40">
        <w:rPr>
          <w:rFonts w:asciiTheme="minorEastAsia" w:eastAsiaTheme="minorEastAsia" w:hAnsiTheme="minorEastAsia" w:hint="eastAsia"/>
          <w:sz w:val="24"/>
        </w:rPr>
        <w:t>必要な事項を定めるものとする。</w:t>
      </w:r>
    </w:p>
    <w:p w14:paraId="2CF48BA7" w14:textId="77777777" w:rsidR="007739BB" w:rsidRPr="00D67A40" w:rsidRDefault="007739BB" w:rsidP="004B1F57">
      <w:pPr>
        <w:ind w:firstLineChars="100" w:firstLine="240"/>
        <w:rPr>
          <w:rFonts w:asciiTheme="minorEastAsia" w:eastAsiaTheme="minorEastAsia" w:hAnsiTheme="minorEastAsia"/>
          <w:sz w:val="24"/>
        </w:rPr>
      </w:pPr>
    </w:p>
    <w:p w14:paraId="567B8F9A" w14:textId="175EDA97" w:rsidR="004B1F57" w:rsidRPr="00D67A40" w:rsidRDefault="004B1F57" w:rsidP="004B1F57">
      <w:pPr>
        <w:ind w:firstLineChars="100" w:firstLine="240"/>
        <w:rPr>
          <w:rFonts w:asciiTheme="minorEastAsia" w:eastAsiaTheme="minorEastAsia" w:hAnsiTheme="minorEastAsia"/>
          <w:sz w:val="24"/>
        </w:rPr>
      </w:pPr>
      <w:r w:rsidRPr="00D67A40">
        <w:rPr>
          <w:rFonts w:asciiTheme="minorEastAsia" w:eastAsiaTheme="minorEastAsia" w:hAnsiTheme="minorEastAsia" w:hint="eastAsia"/>
          <w:sz w:val="24"/>
        </w:rPr>
        <w:t>（事業の内容）</w:t>
      </w:r>
    </w:p>
    <w:p w14:paraId="5D40F457" w14:textId="3E36447F" w:rsidR="000A6BB5" w:rsidRPr="006D7E84" w:rsidRDefault="00EE6F62" w:rsidP="004B1F57">
      <w:pPr>
        <w:ind w:left="240" w:hangingChars="100" w:hanging="240"/>
        <w:rPr>
          <w:rFonts w:asciiTheme="minorEastAsia" w:eastAsiaTheme="minorEastAsia" w:hAnsiTheme="minorEastAsia"/>
          <w:sz w:val="24"/>
        </w:rPr>
      </w:pPr>
      <w:r w:rsidRPr="00D67A40">
        <w:rPr>
          <w:rFonts w:asciiTheme="minorEastAsia" w:eastAsiaTheme="minorEastAsia" w:hAnsiTheme="minorEastAsia" w:hint="eastAsia"/>
          <w:sz w:val="24"/>
        </w:rPr>
        <w:t>第</w:t>
      </w:r>
      <w:r w:rsidR="004275B5" w:rsidRPr="00D67A40">
        <w:rPr>
          <w:rFonts w:asciiTheme="minorEastAsia" w:eastAsiaTheme="minorEastAsia" w:hAnsiTheme="minorEastAsia" w:hint="eastAsia"/>
          <w:sz w:val="24"/>
        </w:rPr>
        <w:t>２</w:t>
      </w:r>
      <w:r w:rsidR="007739BB" w:rsidRPr="00D67A40">
        <w:rPr>
          <w:rFonts w:asciiTheme="minorEastAsia" w:eastAsiaTheme="minorEastAsia" w:hAnsiTheme="minorEastAsia" w:hint="eastAsia"/>
          <w:sz w:val="24"/>
        </w:rPr>
        <w:t xml:space="preserve">　本会会長（以下「会長」という。）は</w:t>
      </w:r>
      <w:r w:rsidR="00925643" w:rsidRPr="00D67A40">
        <w:rPr>
          <w:rFonts w:asciiTheme="minorEastAsia" w:eastAsiaTheme="minorEastAsia" w:hAnsiTheme="minorEastAsia" w:hint="eastAsia"/>
          <w:sz w:val="24"/>
        </w:rPr>
        <w:t>、県内生産者等が</w:t>
      </w:r>
      <w:r w:rsidR="00E03BF8" w:rsidRPr="00D67A40">
        <w:rPr>
          <w:rFonts w:asciiTheme="minorEastAsia" w:eastAsiaTheme="minorEastAsia" w:hAnsiTheme="minorEastAsia" w:hint="eastAsia"/>
          <w:sz w:val="24"/>
        </w:rPr>
        <w:t>展示会</w:t>
      </w:r>
      <w:r w:rsidR="005C20B0" w:rsidRPr="00D67A40">
        <w:rPr>
          <w:rFonts w:asciiTheme="minorEastAsia" w:eastAsiaTheme="minorEastAsia" w:hAnsiTheme="minorEastAsia" w:hint="eastAsia"/>
          <w:sz w:val="24"/>
        </w:rPr>
        <w:t>への出展に</w:t>
      </w:r>
      <w:r w:rsidR="00925643" w:rsidRPr="00D67A40">
        <w:rPr>
          <w:rFonts w:asciiTheme="minorEastAsia" w:eastAsiaTheme="minorEastAsia" w:hAnsiTheme="minorEastAsia" w:hint="eastAsia"/>
          <w:sz w:val="24"/>
        </w:rPr>
        <w:t>要する</w:t>
      </w:r>
      <w:r w:rsidR="004343DC" w:rsidRPr="00D67A40">
        <w:rPr>
          <w:rFonts w:asciiTheme="minorEastAsia" w:eastAsiaTheme="minorEastAsia" w:hAnsiTheme="minorEastAsia" w:hint="eastAsia"/>
          <w:sz w:val="24"/>
        </w:rPr>
        <w:t>経費</w:t>
      </w:r>
      <w:r w:rsidRPr="00D67A40">
        <w:rPr>
          <w:rFonts w:asciiTheme="minorEastAsia" w:eastAsiaTheme="minorEastAsia" w:hAnsiTheme="minorEastAsia" w:hint="eastAsia"/>
          <w:sz w:val="24"/>
        </w:rPr>
        <w:t>に対し</w:t>
      </w:r>
      <w:r w:rsidR="004343DC" w:rsidRPr="00D67A40">
        <w:rPr>
          <w:rFonts w:asciiTheme="minorEastAsia" w:eastAsiaTheme="minorEastAsia" w:hAnsiTheme="minorEastAsia" w:hint="eastAsia"/>
          <w:sz w:val="24"/>
        </w:rPr>
        <w:t>、</w:t>
      </w:r>
      <w:r w:rsidR="005C20B0" w:rsidRPr="00D67A40">
        <w:rPr>
          <w:rFonts w:asciiTheme="minorEastAsia" w:eastAsiaTheme="minorEastAsia" w:hAnsiTheme="minorEastAsia" w:hint="eastAsia"/>
          <w:sz w:val="24"/>
        </w:rPr>
        <w:t>１</w:t>
      </w:r>
      <w:r w:rsidR="003D1E4B" w:rsidRPr="00D67A40">
        <w:rPr>
          <w:rFonts w:asciiTheme="minorEastAsia" w:eastAsiaTheme="minorEastAsia" w:hAnsiTheme="minorEastAsia" w:hint="eastAsia"/>
          <w:sz w:val="24"/>
        </w:rPr>
        <w:t>者</w:t>
      </w:r>
      <w:r w:rsidR="004343DC" w:rsidRPr="00D67A40">
        <w:rPr>
          <w:rFonts w:asciiTheme="minorEastAsia" w:eastAsiaTheme="minorEastAsia" w:hAnsiTheme="minorEastAsia" w:hint="eastAsia"/>
          <w:sz w:val="24"/>
        </w:rPr>
        <w:t>あたり</w:t>
      </w:r>
      <w:r w:rsidR="005C20B0" w:rsidRPr="00D67A40">
        <w:rPr>
          <w:rFonts w:asciiTheme="minorEastAsia" w:eastAsiaTheme="minorEastAsia" w:hAnsiTheme="minorEastAsia" w:hint="eastAsia"/>
          <w:sz w:val="24"/>
        </w:rPr>
        <w:t>１／２以内（千円未満切捨て）、3</w:t>
      </w:r>
      <w:r w:rsidR="005C20B0" w:rsidRPr="00D67A40">
        <w:rPr>
          <w:rFonts w:asciiTheme="minorEastAsia" w:eastAsiaTheme="minorEastAsia" w:hAnsiTheme="minorEastAsia"/>
          <w:sz w:val="24"/>
        </w:rPr>
        <w:t>00</w:t>
      </w:r>
      <w:r w:rsidR="005C20B0" w:rsidRPr="00D67A40">
        <w:rPr>
          <w:rFonts w:asciiTheme="minorEastAsia" w:eastAsiaTheme="minorEastAsia" w:hAnsiTheme="minorEastAsia" w:hint="eastAsia"/>
          <w:sz w:val="24"/>
        </w:rPr>
        <w:t>千円を上限として補</w:t>
      </w:r>
      <w:r w:rsidR="005C20B0" w:rsidRPr="006D7E84">
        <w:rPr>
          <w:rFonts w:asciiTheme="minorEastAsia" w:eastAsiaTheme="minorEastAsia" w:hAnsiTheme="minorEastAsia" w:hint="eastAsia"/>
          <w:sz w:val="24"/>
        </w:rPr>
        <w:t>助する。</w:t>
      </w:r>
    </w:p>
    <w:p w14:paraId="1FEA8EF1" w14:textId="77777777" w:rsidR="006A70FD" w:rsidRPr="006D7E84" w:rsidRDefault="006A70FD" w:rsidP="002A12D4">
      <w:pPr>
        <w:rPr>
          <w:rFonts w:asciiTheme="minorEastAsia" w:eastAsiaTheme="minorEastAsia" w:hAnsiTheme="minorEastAsia"/>
          <w:sz w:val="24"/>
        </w:rPr>
      </w:pPr>
    </w:p>
    <w:p w14:paraId="047A6528" w14:textId="77777777" w:rsidR="004B1F57" w:rsidRPr="006D7E84" w:rsidRDefault="004B1F57" w:rsidP="002A12D4">
      <w:pPr>
        <w:rPr>
          <w:rFonts w:asciiTheme="minorEastAsia" w:eastAsiaTheme="minorEastAsia" w:hAnsiTheme="minorEastAsia"/>
          <w:sz w:val="24"/>
        </w:rPr>
      </w:pPr>
      <w:r w:rsidRPr="006D7E84">
        <w:rPr>
          <w:rFonts w:asciiTheme="minorEastAsia" w:eastAsiaTheme="minorEastAsia" w:hAnsiTheme="minorEastAsia" w:hint="eastAsia"/>
          <w:sz w:val="24"/>
        </w:rPr>
        <w:t xml:space="preserve">　（補助対象者）</w:t>
      </w:r>
    </w:p>
    <w:p w14:paraId="66876C72" w14:textId="0E383BB0" w:rsidR="00EE6F62" w:rsidRPr="006D7E84" w:rsidRDefault="00EE6F62" w:rsidP="002A12D4">
      <w:pPr>
        <w:rPr>
          <w:rFonts w:asciiTheme="minorEastAsia" w:eastAsiaTheme="minorEastAsia" w:hAnsiTheme="minorEastAsia"/>
          <w:sz w:val="24"/>
        </w:rPr>
      </w:pPr>
      <w:r w:rsidRPr="006D7E84">
        <w:rPr>
          <w:rFonts w:asciiTheme="minorEastAsia" w:eastAsiaTheme="minorEastAsia" w:hAnsiTheme="minorEastAsia" w:hint="eastAsia"/>
          <w:sz w:val="24"/>
        </w:rPr>
        <w:t>第</w:t>
      </w:r>
      <w:r w:rsidR="004275B5" w:rsidRPr="006D7E84">
        <w:rPr>
          <w:rFonts w:asciiTheme="minorEastAsia" w:eastAsiaTheme="minorEastAsia" w:hAnsiTheme="minorEastAsia" w:hint="eastAsia"/>
          <w:sz w:val="24"/>
        </w:rPr>
        <w:t>３</w:t>
      </w:r>
      <w:r w:rsidR="009770DE" w:rsidRPr="006D7E84">
        <w:rPr>
          <w:rFonts w:asciiTheme="minorEastAsia" w:eastAsiaTheme="minorEastAsia" w:hAnsiTheme="minorEastAsia" w:hint="eastAsia"/>
          <w:sz w:val="24"/>
        </w:rPr>
        <w:t xml:space="preserve">　</w:t>
      </w:r>
      <w:r w:rsidR="004B1F57" w:rsidRPr="006D7E84">
        <w:rPr>
          <w:rFonts w:asciiTheme="minorEastAsia" w:eastAsiaTheme="minorEastAsia" w:hAnsiTheme="minorEastAsia" w:hint="eastAsia"/>
          <w:sz w:val="24"/>
        </w:rPr>
        <w:t>補助の対象</w:t>
      </w:r>
      <w:r w:rsidR="004848D4" w:rsidRPr="006D7E84">
        <w:rPr>
          <w:rFonts w:asciiTheme="minorEastAsia" w:eastAsiaTheme="minorEastAsia" w:hAnsiTheme="minorEastAsia" w:hint="eastAsia"/>
          <w:sz w:val="24"/>
        </w:rPr>
        <w:t>者</w:t>
      </w:r>
      <w:r w:rsidR="004B1F57" w:rsidRPr="006D7E84">
        <w:rPr>
          <w:rFonts w:asciiTheme="minorEastAsia" w:eastAsiaTheme="minorEastAsia" w:hAnsiTheme="minorEastAsia" w:hint="eastAsia"/>
          <w:sz w:val="24"/>
        </w:rPr>
        <w:t>は</w:t>
      </w:r>
      <w:r w:rsidR="00A86487" w:rsidRPr="006D7E84">
        <w:rPr>
          <w:rFonts w:asciiTheme="minorEastAsia" w:eastAsiaTheme="minorEastAsia" w:hAnsiTheme="minorEastAsia" w:hint="eastAsia"/>
          <w:sz w:val="24"/>
        </w:rPr>
        <w:t>、</w:t>
      </w:r>
      <w:r w:rsidR="004B1F57" w:rsidRPr="006D7E84">
        <w:rPr>
          <w:rFonts w:asciiTheme="minorEastAsia" w:eastAsiaTheme="minorEastAsia" w:hAnsiTheme="minorEastAsia" w:hint="eastAsia"/>
          <w:sz w:val="24"/>
        </w:rPr>
        <w:t>次の各号</w:t>
      </w:r>
      <w:r w:rsidR="004848D4" w:rsidRPr="006D7E84">
        <w:rPr>
          <w:rFonts w:asciiTheme="minorEastAsia" w:eastAsiaTheme="minorEastAsia" w:hAnsiTheme="minorEastAsia" w:hint="eastAsia"/>
          <w:sz w:val="24"/>
        </w:rPr>
        <w:t>の</w:t>
      </w:r>
      <w:r w:rsidR="005C20B0" w:rsidRPr="006D7E84">
        <w:rPr>
          <w:rFonts w:asciiTheme="minorEastAsia" w:eastAsiaTheme="minorEastAsia" w:hAnsiTheme="minorEastAsia" w:hint="eastAsia"/>
          <w:sz w:val="24"/>
        </w:rPr>
        <w:t>要件を全てを満たす</w:t>
      </w:r>
      <w:r w:rsidR="004848D4" w:rsidRPr="006D7E84">
        <w:rPr>
          <w:rFonts w:asciiTheme="minorEastAsia" w:eastAsiaTheme="minorEastAsia" w:hAnsiTheme="minorEastAsia" w:hint="eastAsia"/>
          <w:sz w:val="24"/>
        </w:rPr>
        <w:t>者</w:t>
      </w:r>
      <w:r w:rsidR="004B1F57" w:rsidRPr="006D7E84">
        <w:rPr>
          <w:rFonts w:asciiTheme="minorEastAsia" w:eastAsiaTheme="minorEastAsia" w:hAnsiTheme="minorEastAsia" w:hint="eastAsia"/>
          <w:sz w:val="24"/>
        </w:rPr>
        <w:t>とする。</w:t>
      </w:r>
    </w:p>
    <w:p w14:paraId="2E61DB92" w14:textId="501CC6B5" w:rsidR="00F22667" w:rsidRPr="006D7E84" w:rsidRDefault="005C20B0" w:rsidP="005C20B0">
      <w:pPr>
        <w:ind w:leftChars="100" w:left="580" w:hangingChars="150" w:hanging="360"/>
        <w:rPr>
          <w:rFonts w:ascii="ＭＳ 明朝" w:hAnsi="ＭＳ 明朝"/>
          <w:sz w:val="24"/>
        </w:rPr>
      </w:pPr>
      <w:r w:rsidRPr="006D7E84">
        <w:rPr>
          <w:rFonts w:asciiTheme="minorEastAsia" w:eastAsiaTheme="minorEastAsia" w:hAnsiTheme="minorEastAsia" w:hint="eastAsia"/>
          <w:sz w:val="24"/>
        </w:rPr>
        <w:t>(</w:t>
      </w:r>
      <w:r w:rsidRPr="006D7E84">
        <w:rPr>
          <w:rFonts w:asciiTheme="minorEastAsia" w:eastAsiaTheme="minorEastAsia" w:hAnsiTheme="minorEastAsia"/>
          <w:sz w:val="24"/>
        </w:rPr>
        <w:t>1)</w:t>
      </w:r>
      <w:r w:rsidRPr="006D7E84">
        <w:rPr>
          <w:rFonts w:asciiTheme="minorEastAsia" w:eastAsiaTheme="minorEastAsia" w:hAnsiTheme="minorEastAsia" w:hint="eastAsia"/>
          <w:sz w:val="24"/>
        </w:rPr>
        <w:t xml:space="preserve">　</w:t>
      </w:r>
      <w:r w:rsidR="00F22667" w:rsidRPr="006D7E84">
        <w:rPr>
          <w:rFonts w:ascii="ＭＳ 明朝" w:hAnsi="ＭＳ 明朝" w:hint="eastAsia"/>
          <w:sz w:val="24"/>
        </w:rPr>
        <w:t>展示会に出展する生産者または事業者で、次のいずれかに該当するもの。</w:t>
      </w:r>
    </w:p>
    <w:p w14:paraId="211D7156" w14:textId="77777777" w:rsidR="00F22667" w:rsidRPr="006D7E84" w:rsidRDefault="00F22667" w:rsidP="005C20B0">
      <w:pPr>
        <w:ind w:leftChars="100" w:left="580" w:hangingChars="150" w:hanging="360"/>
        <w:rPr>
          <w:rFonts w:ascii="ＭＳ 明朝" w:hAnsi="ＭＳ 明朝"/>
          <w:sz w:val="24"/>
        </w:rPr>
      </w:pPr>
      <w:r w:rsidRPr="006D7E84">
        <w:rPr>
          <w:rFonts w:ascii="ＭＳ 明朝" w:hAnsi="ＭＳ 明朝" w:hint="eastAsia"/>
          <w:sz w:val="24"/>
        </w:rPr>
        <w:t xml:space="preserve">　①　</w:t>
      </w:r>
      <w:r w:rsidR="005C20B0" w:rsidRPr="006D7E84">
        <w:rPr>
          <w:rFonts w:ascii="ＭＳ 明朝" w:hAnsi="ＭＳ 明朝" w:hint="eastAsia"/>
          <w:sz w:val="24"/>
        </w:rPr>
        <w:t>兵庫県内に事業所のある食品または食品関連産業の生産者・製造者</w:t>
      </w:r>
    </w:p>
    <w:p w14:paraId="7EF3E40A" w14:textId="77777777" w:rsidR="00F22667" w:rsidRPr="006D7E84" w:rsidRDefault="00F22667" w:rsidP="00F22667">
      <w:pPr>
        <w:ind w:leftChars="200" w:left="560" w:hangingChars="50" w:hanging="120"/>
        <w:rPr>
          <w:rFonts w:ascii="ＭＳ 明朝" w:hAnsi="ＭＳ 明朝"/>
          <w:sz w:val="24"/>
        </w:rPr>
      </w:pPr>
      <w:r w:rsidRPr="006D7E84">
        <w:rPr>
          <w:rFonts w:ascii="ＭＳ 明朝" w:hAnsi="ＭＳ 明朝" w:hint="eastAsia"/>
          <w:sz w:val="24"/>
        </w:rPr>
        <w:t xml:space="preserve">②　</w:t>
      </w:r>
      <w:r w:rsidR="005C20B0" w:rsidRPr="006D7E84">
        <w:rPr>
          <w:rFonts w:ascii="ＭＳ 明朝" w:hAnsi="ＭＳ 明朝" w:hint="eastAsia"/>
          <w:sz w:val="24"/>
        </w:rPr>
        <w:t>これらの生産者・製造者を会員とする団体等</w:t>
      </w:r>
    </w:p>
    <w:p w14:paraId="467B6EDC" w14:textId="2537561B" w:rsidR="005C20B0" w:rsidRPr="0085025D" w:rsidRDefault="00F22667" w:rsidP="00F22667">
      <w:pPr>
        <w:ind w:leftChars="200" w:left="560" w:hangingChars="50" w:hanging="120"/>
        <w:rPr>
          <w:rFonts w:ascii="ＭＳ 明朝" w:hAnsi="ＭＳ 明朝"/>
          <w:sz w:val="24"/>
        </w:rPr>
      </w:pPr>
      <w:r w:rsidRPr="006D7E84">
        <w:rPr>
          <w:rFonts w:ascii="ＭＳ 明朝" w:hAnsi="ＭＳ 明朝" w:hint="eastAsia"/>
          <w:sz w:val="24"/>
        </w:rPr>
        <w:t xml:space="preserve">③　</w:t>
      </w:r>
      <w:r w:rsidR="001A15AD" w:rsidRPr="006D7E84">
        <w:rPr>
          <w:rFonts w:ascii="ＭＳ 明朝" w:hAnsi="ＭＳ 明朝" w:hint="eastAsia"/>
          <w:sz w:val="24"/>
        </w:rPr>
        <w:t>兵庫県内に事業所のある食品輸出を行う事業者</w:t>
      </w:r>
    </w:p>
    <w:p w14:paraId="5EA747E5" w14:textId="3588AFB9" w:rsidR="00D67A40" w:rsidRPr="0085025D" w:rsidRDefault="005C20B0" w:rsidP="005C20B0">
      <w:pPr>
        <w:ind w:leftChars="100" w:left="580" w:hangingChars="150" w:hanging="360"/>
        <w:rPr>
          <w:rFonts w:asciiTheme="minorEastAsia" w:eastAsiaTheme="minorEastAsia" w:hAnsiTheme="minorEastAsia"/>
          <w:sz w:val="24"/>
        </w:rPr>
      </w:pPr>
      <w:r w:rsidRPr="006D7E84">
        <w:rPr>
          <w:rFonts w:asciiTheme="minorEastAsia" w:eastAsiaTheme="minorEastAsia" w:hAnsiTheme="minorEastAsia"/>
          <w:sz w:val="24"/>
        </w:rPr>
        <w:t>(2)</w:t>
      </w:r>
      <w:r w:rsidRPr="006D7E84">
        <w:rPr>
          <w:rFonts w:asciiTheme="minorEastAsia" w:eastAsiaTheme="minorEastAsia" w:hAnsiTheme="minorEastAsia" w:hint="eastAsia"/>
          <w:sz w:val="24"/>
        </w:rPr>
        <w:t xml:space="preserve">　</w:t>
      </w:r>
      <w:r w:rsidR="00F22667" w:rsidRPr="0085025D">
        <w:rPr>
          <w:rFonts w:asciiTheme="minorEastAsia" w:eastAsiaTheme="minorEastAsia" w:hAnsiTheme="minorEastAsia" w:hint="eastAsia"/>
          <w:sz w:val="24"/>
        </w:rPr>
        <w:t>展示会において、</w:t>
      </w:r>
      <w:r w:rsidR="00D67A40" w:rsidRPr="0085025D">
        <w:rPr>
          <w:rFonts w:asciiTheme="minorEastAsia" w:eastAsiaTheme="minorEastAsia" w:hAnsiTheme="minorEastAsia" w:hint="eastAsia"/>
          <w:sz w:val="24"/>
        </w:rPr>
        <w:t>次のいずれにも該当する商品の展示及び商談を行うこと。</w:t>
      </w:r>
    </w:p>
    <w:p w14:paraId="0858BFF9" w14:textId="14D9A79B" w:rsidR="005C20B0" w:rsidRPr="0085025D" w:rsidRDefault="00D67A40" w:rsidP="00D67A40">
      <w:pPr>
        <w:ind w:leftChars="200" w:left="560" w:hangingChars="50" w:hanging="120"/>
        <w:rPr>
          <w:rFonts w:asciiTheme="minorEastAsia" w:eastAsiaTheme="minorEastAsia" w:hAnsiTheme="minorEastAsia"/>
          <w:sz w:val="24"/>
        </w:rPr>
      </w:pPr>
      <w:r w:rsidRPr="0085025D">
        <w:rPr>
          <w:rFonts w:asciiTheme="minorEastAsia" w:eastAsiaTheme="minorEastAsia" w:hAnsiTheme="minorEastAsia" w:hint="eastAsia"/>
          <w:sz w:val="24"/>
        </w:rPr>
        <w:t xml:space="preserve">①　</w:t>
      </w:r>
      <w:r w:rsidR="005C20B0" w:rsidRPr="0085025D">
        <w:rPr>
          <w:rFonts w:asciiTheme="minorEastAsia" w:eastAsiaTheme="minorEastAsia" w:hAnsiTheme="minorEastAsia" w:hint="eastAsia"/>
          <w:sz w:val="24"/>
        </w:rPr>
        <w:t>兵庫県認証食品または兵庫県産農畜水産物及びそれらを原料とする加工品等</w:t>
      </w:r>
    </w:p>
    <w:p w14:paraId="44771E6C" w14:textId="2298B212" w:rsidR="00BF6768" w:rsidRPr="0085025D" w:rsidRDefault="00D67A40" w:rsidP="00BF6768">
      <w:pPr>
        <w:ind w:leftChars="200" w:left="560" w:hangingChars="50" w:hanging="120"/>
        <w:rPr>
          <w:rFonts w:asciiTheme="minorEastAsia" w:eastAsiaTheme="minorEastAsia" w:hAnsiTheme="minorEastAsia"/>
          <w:sz w:val="24"/>
        </w:rPr>
      </w:pPr>
      <w:r w:rsidRPr="0085025D">
        <w:rPr>
          <w:rFonts w:asciiTheme="minorEastAsia" w:eastAsiaTheme="minorEastAsia" w:hAnsiTheme="minorEastAsia" w:hint="eastAsia"/>
          <w:sz w:val="24"/>
        </w:rPr>
        <w:t>②</w:t>
      </w:r>
      <w:r w:rsidR="00BF6768" w:rsidRPr="0085025D">
        <w:rPr>
          <w:rFonts w:asciiTheme="minorEastAsia" w:eastAsiaTheme="minorEastAsia" w:hAnsiTheme="minorEastAsia" w:hint="eastAsia"/>
          <w:sz w:val="24"/>
        </w:rPr>
        <w:t xml:space="preserve">　</w:t>
      </w:r>
      <w:r w:rsidR="00BF6768" w:rsidRPr="0085025D">
        <w:rPr>
          <w:rFonts w:asciiTheme="minorEastAsia" w:eastAsiaTheme="minorEastAsia" w:hAnsiTheme="minorEastAsia"/>
          <w:sz w:val="24"/>
        </w:rPr>
        <w:t>EU・フランスの規制等（残留農薬規制、使用可能添加物、使用可能包材、栄養表示等）をクリアしている商品</w:t>
      </w:r>
    </w:p>
    <w:p w14:paraId="7CFFA093" w14:textId="6B2AD58E" w:rsidR="00D67A40" w:rsidRPr="006D7E84" w:rsidRDefault="00BF6768" w:rsidP="00BF6768">
      <w:pPr>
        <w:ind w:leftChars="200" w:left="560" w:hangingChars="50" w:hanging="120"/>
        <w:rPr>
          <w:rFonts w:asciiTheme="minorEastAsia" w:eastAsiaTheme="minorEastAsia" w:hAnsiTheme="minorEastAsia"/>
          <w:sz w:val="24"/>
        </w:rPr>
      </w:pPr>
      <w:r w:rsidRPr="0085025D">
        <w:rPr>
          <w:rFonts w:asciiTheme="minorEastAsia" w:eastAsiaTheme="minorEastAsia" w:hAnsiTheme="minorEastAsia" w:hint="eastAsia"/>
          <w:sz w:val="24"/>
        </w:rPr>
        <w:t>③　特許権・意匠権・商標権等を侵害する恐れがあると判断されないもの。</w:t>
      </w:r>
    </w:p>
    <w:p w14:paraId="4FC962F6" w14:textId="41B758A8" w:rsidR="005C20B0" w:rsidRPr="006D7E84" w:rsidRDefault="005C20B0" w:rsidP="005C20B0">
      <w:pPr>
        <w:ind w:firstLineChars="100" w:firstLine="240"/>
        <w:rPr>
          <w:rFonts w:asciiTheme="minorEastAsia" w:eastAsiaTheme="minorEastAsia" w:hAnsiTheme="minorEastAsia"/>
          <w:sz w:val="24"/>
        </w:rPr>
      </w:pPr>
      <w:r w:rsidRPr="006D7E84">
        <w:rPr>
          <w:rFonts w:asciiTheme="minorEastAsia" w:eastAsiaTheme="minorEastAsia" w:hAnsiTheme="minorEastAsia"/>
          <w:sz w:val="24"/>
        </w:rPr>
        <w:t>(3)</w:t>
      </w:r>
      <w:r w:rsidRPr="006D7E84">
        <w:rPr>
          <w:rFonts w:asciiTheme="minorEastAsia" w:eastAsiaTheme="minorEastAsia" w:hAnsiTheme="minorEastAsia" w:hint="eastAsia"/>
          <w:sz w:val="24"/>
        </w:rPr>
        <w:t xml:space="preserve">　商談を前提として参加し、商品の輸出に意欲的であること。</w:t>
      </w:r>
    </w:p>
    <w:p w14:paraId="4AADEA3A" w14:textId="62485AD1" w:rsidR="005C20B0" w:rsidRPr="006D7E84" w:rsidRDefault="001A15AD" w:rsidP="001A15AD">
      <w:pPr>
        <w:ind w:leftChars="100" w:left="460" w:hangingChars="100" w:hanging="240"/>
        <w:rPr>
          <w:rFonts w:asciiTheme="minorEastAsia" w:eastAsiaTheme="minorEastAsia" w:hAnsiTheme="minorEastAsia"/>
          <w:sz w:val="24"/>
        </w:rPr>
      </w:pPr>
      <w:r w:rsidRPr="006D7E84">
        <w:rPr>
          <w:rFonts w:asciiTheme="minorEastAsia" w:eastAsiaTheme="minorEastAsia" w:hAnsiTheme="minorEastAsia"/>
          <w:sz w:val="24"/>
        </w:rPr>
        <w:t>(4)</w:t>
      </w:r>
      <w:r w:rsidR="005C20B0" w:rsidRPr="006D7E84">
        <w:rPr>
          <w:rFonts w:asciiTheme="minorEastAsia" w:eastAsiaTheme="minorEastAsia" w:hAnsiTheme="minorEastAsia" w:hint="eastAsia"/>
          <w:sz w:val="24"/>
        </w:rPr>
        <w:t xml:space="preserve">　出展期間中、裁判等で係争中の商品又は表示は使用しないこと。</w:t>
      </w:r>
    </w:p>
    <w:p w14:paraId="0CFF7D67" w14:textId="347246CB" w:rsidR="005C20B0" w:rsidRPr="006D7E84" w:rsidRDefault="001A15AD" w:rsidP="00925643">
      <w:pPr>
        <w:ind w:leftChars="100" w:left="580" w:hangingChars="150" w:hanging="360"/>
        <w:rPr>
          <w:rFonts w:asciiTheme="minorEastAsia" w:eastAsiaTheme="minorEastAsia" w:hAnsiTheme="minorEastAsia"/>
          <w:sz w:val="24"/>
        </w:rPr>
      </w:pPr>
      <w:r w:rsidRPr="006D7E84">
        <w:rPr>
          <w:rFonts w:asciiTheme="minorEastAsia" w:eastAsiaTheme="minorEastAsia" w:hAnsiTheme="minorEastAsia"/>
          <w:sz w:val="24"/>
        </w:rPr>
        <w:t>(5)</w:t>
      </w:r>
      <w:r w:rsidR="005C20B0" w:rsidRPr="006D7E84">
        <w:rPr>
          <w:rFonts w:asciiTheme="minorEastAsia" w:eastAsiaTheme="minorEastAsia" w:hAnsiTheme="minorEastAsia" w:hint="eastAsia"/>
          <w:sz w:val="24"/>
        </w:rPr>
        <w:t xml:space="preserve">　当協議会が実施する、商談結果・進捗状況等に関する各種アンケートやヒアリングに対応すること。</w:t>
      </w:r>
    </w:p>
    <w:p w14:paraId="407A9316" w14:textId="2C3B00D2" w:rsidR="005C20B0" w:rsidRPr="006D7E84" w:rsidRDefault="001A15AD" w:rsidP="005C20B0">
      <w:pPr>
        <w:ind w:leftChars="100" w:left="460" w:hangingChars="100" w:hanging="240"/>
        <w:rPr>
          <w:rFonts w:asciiTheme="minorEastAsia" w:eastAsiaTheme="minorEastAsia" w:hAnsiTheme="minorEastAsia"/>
          <w:sz w:val="24"/>
        </w:rPr>
      </w:pPr>
      <w:r w:rsidRPr="006D7E84">
        <w:rPr>
          <w:rFonts w:asciiTheme="minorEastAsia" w:eastAsiaTheme="minorEastAsia" w:hAnsiTheme="minorEastAsia"/>
          <w:sz w:val="24"/>
        </w:rPr>
        <w:t>(6)</w:t>
      </w:r>
      <w:r w:rsidR="005C20B0" w:rsidRPr="006D7E84">
        <w:rPr>
          <w:rFonts w:asciiTheme="minorEastAsia" w:eastAsiaTheme="minorEastAsia" w:hAnsiTheme="minorEastAsia" w:hint="eastAsia"/>
          <w:sz w:val="24"/>
        </w:rPr>
        <w:t xml:space="preserve">　ひょうご農畜水産・加工食品輸出促進ネットワークに登録していること。</w:t>
      </w:r>
    </w:p>
    <w:p w14:paraId="39699573" w14:textId="6767D698" w:rsidR="005C20B0" w:rsidRPr="006D7E84" w:rsidRDefault="005C20B0" w:rsidP="005C20B0">
      <w:pPr>
        <w:ind w:leftChars="100" w:left="460" w:hangingChars="100" w:hanging="240"/>
        <w:rPr>
          <w:rFonts w:asciiTheme="minorEastAsia" w:eastAsiaTheme="minorEastAsia" w:hAnsiTheme="minorEastAsia"/>
          <w:sz w:val="24"/>
        </w:rPr>
      </w:pPr>
      <w:r w:rsidRPr="006D7E84">
        <w:rPr>
          <w:rFonts w:asciiTheme="minorEastAsia" w:eastAsiaTheme="minorEastAsia" w:hAnsiTheme="minorEastAsia" w:hint="eastAsia"/>
          <w:sz w:val="24"/>
        </w:rPr>
        <w:t xml:space="preserve">　　（</w:t>
      </w:r>
      <w:r w:rsidR="00E03BF8" w:rsidRPr="006D7E84">
        <w:rPr>
          <w:rFonts w:asciiTheme="minorEastAsia" w:eastAsiaTheme="minorEastAsia" w:hAnsiTheme="minorEastAsia" w:hint="eastAsia"/>
          <w:sz w:val="24"/>
        </w:rPr>
        <w:t>本事業</w:t>
      </w:r>
      <w:r w:rsidRPr="006D7E84">
        <w:rPr>
          <w:rFonts w:asciiTheme="minorEastAsia" w:eastAsiaTheme="minorEastAsia" w:hAnsiTheme="minorEastAsia" w:hint="eastAsia"/>
          <w:sz w:val="24"/>
        </w:rPr>
        <w:t>申込みと同時登録可能）</w:t>
      </w:r>
    </w:p>
    <w:p w14:paraId="22972A2E" w14:textId="3387CAB6" w:rsidR="005C20B0" w:rsidRPr="006D7E84" w:rsidRDefault="001A15AD" w:rsidP="00925643">
      <w:pPr>
        <w:ind w:leftChars="97" w:left="573" w:hangingChars="150" w:hanging="360"/>
        <w:rPr>
          <w:rFonts w:asciiTheme="minorEastAsia" w:eastAsiaTheme="minorEastAsia" w:hAnsiTheme="minorEastAsia"/>
          <w:sz w:val="24"/>
        </w:rPr>
      </w:pPr>
      <w:r w:rsidRPr="006D7E84">
        <w:rPr>
          <w:rFonts w:asciiTheme="minorEastAsia" w:eastAsiaTheme="minorEastAsia" w:hAnsiTheme="minorEastAsia"/>
          <w:sz w:val="24"/>
        </w:rPr>
        <w:t>(7)</w:t>
      </w:r>
      <w:r w:rsidR="005C20B0" w:rsidRPr="006D7E84">
        <w:rPr>
          <w:rFonts w:asciiTheme="minorEastAsia" w:eastAsiaTheme="minorEastAsia" w:hAnsiTheme="minorEastAsia" w:hint="eastAsia"/>
          <w:sz w:val="24"/>
        </w:rPr>
        <w:t xml:space="preserve">　</w:t>
      </w:r>
      <w:r w:rsidRPr="006D7E84">
        <w:rPr>
          <w:rFonts w:asciiTheme="minorEastAsia" w:eastAsiaTheme="minorEastAsia" w:hAnsiTheme="minorEastAsia"/>
          <w:sz w:val="24"/>
        </w:rPr>
        <w:tab/>
      </w:r>
      <w:r w:rsidR="005C20B0" w:rsidRPr="006D7E84">
        <w:rPr>
          <w:rFonts w:asciiTheme="minorEastAsia" w:eastAsiaTheme="minorEastAsia" w:hAnsiTheme="minorEastAsia" w:hint="eastAsia"/>
          <w:sz w:val="24"/>
        </w:rPr>
        <w:t>商品紹介等のための各種資料作成（画像や文字情報の提供）に遅滞なく対応</w:t>
      </w:r>
      <w:r w:rsidR="00925643" w:rsidRPr="006D7E84">
        <w:rPr>
          <w:rFonts w:asciiTheme="minorEastAsia" w:eastAsiaTheme="minorEastAsia" w:hAnsiTheme="minorEastAsia" w:hint="eastAsia"/>
          <w:sz w:val="24"/>
        </w:rPr>
        <w:t>でき</w:t>
      </w:r>
      <w:r w:rsidR="005C20B0" w:rsidRPr="006D7E84">
        <w:rPr>
          <w:rFonts w:asciiTheme="minorEastAsia" w:eastAsiaTheme="minorEastAsia" w:hAnsiTheme="minorEastAsia" w:hint="eastAsia"/>
          <w:sz w:val="24"/>
        </w:rPr>
        <w:t>ること。</w:t>
      </w:r>
      <w:r w:rsidR="00E03BF8" w:rsidRPr="006D7E84">
        <w:rPr>
          <w:rFonts w:asciiTheme="minorEastAsia" w:eastAsiaTheme="minorEastAsia" w:hAnsiTheme="minorEastAsia" w:hint="eastAsia"/>
          <w:sz w:val="24"/>
        </w:rPr>
        <w:t>ただし、展示会で使用する</w:t>
      </w:r>
      <w:r w:rsidR="00E03BF8" w:rsidRPr="006D7E84">
        <w:rPr>
          <w:rFonts w:asciiTheme="minorEastAsia" w:eastAsiaTheme="minorEastAsia" w:hAnsiTheme="minorEastAsia"/>
          <w:sz w:val="24"/>
        </w:rPr>
        <w:t>PR</w:t>
      </w:r>
      <w:r w:rsidR="00E03BF8" w:rsidRPr="006D7E84">
        <w:rPr>
          <w:rFonts w:asciiTheme="minorEastAsia" w:eastAsiaTheme="minorEastAsia" w:hAnsiTheme="minorEastAsia" w:hint="eastAsia"/>
          <w:sz w:val="24"/>
        </w:rPr>
        <w:t>資材等は出展事業者が準備すること。</w:t>
      </w:r>
    </w:p>
    <w:p w14:paraId="1C39F28A" w14:textId="2D566922" w:rsidR="005C20B0" w:rsidRPr="006D7E84" w:rsidRDefault="00E03BF8" w:rsidP="00925643">
      <w:pPr>
        <w:ind w:leftChars="100" w:left="580" w:hangingChars="150" w:hanging="360"/>
        <w:rPr>
          <w:rFonts w:asciiTheme="minorEastAsia" w:eastAsiaTheme="minorEastAsia" w:hAnsiTheme="minorEastAsia"/>
          <w:sz w:val="24"/>
        </w:rPr>
      </w:pPr>
      <w:r w:rsidRPr="006D7E84">
        <w:rPr>
          <w:rFonts w:asciiTheme="minorEastAsia" w:eastAsiaTheme="minorEastAsia" w:hAnsiTheme="minorEastAsia"/>
          <w:sz w:val="24"/>
        </w:rPr>
        <w:t>(8)</w:t>
      </w:r>
      <w:r w:rsidR="005C20B0" w:rsidRPr="006D7E84">
        <w:rPr>
          <w:rFonts w:asciiTheme="minorEastAsia" w:eastAsiaTheme="minorEastAsia" w:hAnsiTheme="minorEastAsia" w:hint="eastAsia"/>
          <w:sz w:val="24"/>
        </w:rPr>
        <w:t xml:space="preserve">　プロモーション募集期間中に、兵庫県の</w:t>
      </w:r>
      <w:r w:rsidR="00925643" w:rsidRPr="006D7E84">
        <w:rPr>
          <w:rFonts w:asciiTheme="minorEastAsia" w:eastAsiaTheme="minorEastAsia" w:hAnsiTheme="minorEastAsia" w:hint="eastAsia"/>
          <w:sz w:val="24"/>
        </w:rPr>
        <w:t>指名</w:t>
      </w:r>
      <w:r w:rsidR="005C20B0" w:rsidRPr="006D7E84">
        <w:rPr>
          <w:rFonts w:asciiTheme="minorEastAsia" w:eastAsiaTheme="minorEastAsia" w:hAnsiTheme="minorEastAsia" w:hint="eastAsia"/>
          <w:sz w:val="24"/>
        </w:rPr>
        <w:t>停止基準に基づく指名停止の措置を受けていないこと。</w:t>
      </w:r>
    </w:p>
    <w:p w14:paraId="761A6B13" w14:textId="3551207D" w:rsidR="005C20B0" w:rsidRPr="006D7E84" w:rsidRDefault="00E03BF8" w:rsidP="00925643">
      <w:pPr>
        <w:ind w:leftChars="100" w:left="580" w:hangingChars="150" w:hanging="360"/>
        <w:rPr>
          <w:rFonts w:asciiTheme="minorEastAsia" w:eastAsiaTheme="minorEastAsia" w:hAnsiTheme="minorEastAsia"/>
          <w:sz w:val="24"/>
        </w:rPr>
      </w:pPr>
      <w:r w:rsidRPr="006D7E84">
        <w:rPr>
          <w:rFonts w:asciiTheme="minorEastAsia" w:eastAsiaTheme="minorEastAsia" w:hAnsiTheme="minorEastAsia"/>
          <w:sz w:val="24"/>
        </w:rPr>
        <w:t>(9)</w:t>
      </w:r>
      <w:r w:rsidR="005C20B0" w:rsidRPr="006D7E84">
        <w:rPr>
          <w:rFonts w:asciiTheme="minorEastAsia" w:eastAsiaTheme="minorEastAsia" w:hAnsiTheme="minorEastAsia" w:hint="eastAsia"/>
          <w:sz w:val="24"/>
        </w:rPr>
        <w:t xml:space="preserve">　</w:t>
      </w:r>
      <w:r w:rsidRPr="006D7E84">
        <w:rPr>
          <w:rFonts w:asciiTheme="minorEastAsia" w:eastAsiaTheme="minorEastAsia" w:hAnsiTheme="minorEastAsia" w:hint="eastAsia"/>
          <w:sz w:val="24"/>
        </w:rPr>
        <w:t>兵庫</w:t>
      </w:r>
      <w:r w:rsidR="005C20B0" w:rsidRPr="006D7E84">
        <w:rPr>
          <w:rFonts w:asciiTheme="minorEastAsia" w:eastAsiaTheme="minorEastAsia" w:hAnsiTheme="minorEastAsia" w:hint="eastAsia"/>
          <w:sz w:val="24"/>
        </w:rPr>
        <w:t>県が賦課徴収する全ての県税、消費税又は地方消費税を滞納していないこと。</w:t>
      </w:r>
    </w:p>
    <w:p w14:paraId="6E8ABB06" w14:textId="48A16C25" w:rsidR="005C20B0" w:rsidRPr="006D7E84" w:rsidRDefault="00E03BF8" w:rsidP="005C20B0">
      <w:pPr>
        <w:ind w:leftChars="100" w:left="460" w:hangingChars="100" w:hanging="240"/>
        <w:rPr>
          <w:rFonts w:asciiTheme="minorEastAsia" w:eastAsiaTheme="minorEastAsia" w:hAnsiTheme="minorEastAsia"/>
          <w:sz w:val="24"/>
        </w:rPr>
      </w:pPr>
      <w:r w:rsidRPr="006D7E84">
        <w:rPr>
          <w:rFonts w:asciiTheme="minorEastAsia" w:eastAsiaTheme="minorEastAsia" w:hAnsiTheme="minorEastAsia"/>
          <w:sz w:val="24"/>
        </w:rPr>
        <w:t>(10)</w:t>
      </w:r>
      <w:r w:rsidR="005C20B0" w:rsidRPr="006D7E84">
        <w:rPr>
          <w:rFonts w:asciiTheme="minorEastAsia" w:eastAsiaTheme="minorEastAsia" w:hAnsiTheme="minorEastAsia" w:hint="eastAsia"/>
          <w:sz w:val="24"/>
        </w:rPr>
        <w:t xml:space="preserve">　暴力団又は暴力団員と密接な関係を有する者に該当しないこと。</w:t>
      </w:r>
    </w:p>
    <w:p w14:paraId="7EF8A305" w14:textId="3EAA939C" w:rsidR="00E03BF8" w:rsidRPr="006D7E84" w:rsidRDefault="00E03BF8" w:rsidP="00C054B8">
      <w:pPr>
        <w:ind w:leftChars="100" w:left="580" w:hangingChars="150" w:hanging="360"/>
        <w:rPr>
          <w:rFonts w:asciiTheme="minorEastAsia" w:eastAsiaTheme="minorEastAsia" w:hAnsiTheme="minorEastAsia"/>
          <w:sz w:val="24"/>
        </w:rPr>
      </w:pPr>
      <w:r w:rsidRPr="006D7E84">
        <w:rPr>
          <w:rFonts w:asciiTheme="minorEastAsia" w:eastAsiaTheme="minorEastAsia" w:hAnsiTheme="minorEastAsia"/>
          <w:sz w:val="24"/>
        </w:rPr>
        <w:lastRenderedPageBreak/>
        <w:t>(11)</w:t>
      </w:r>
      <w:r w:rsidR="005C20B0" w:rsidRPr="006D7E84">
        <w:rPr>
          <w:rFonts w:asciiTheme="minorEastAsia" w:eastAsiaTheme="minorEastAsia" w:hAnsiTheme="minorEastAsia" w:hint="eastAsia"/>
          <w:sz w:val="24"/>
        </w:rPr>
        <w:t xml:space="preserve">　</w:t>
      </w:r>
      <w:r w:rsidR="00BF6768" w:rsidRPr="006D7E84">
        <w:rPr>
          <w:rFonts w:asciiTheme="minorEastAsia" w:eastAsiaTheme="minorEastAsia" w:hAnsiTheme="minorEastAsia" w:hint="eastAsia"/>
          <w:sz w:val="24"/>
        </w:rPr>
        <w:t>本会</w:t>
      </w:r>
      <w:r w:rsidR="00925643" w:rsidRPr="006D7E84">
        <w:rPr>
          <w:rFonts w:asciiTheme="minorEastAsia" w:eastAsiaTheme="minorEastAsia" w:hAnsiTheme="minorEastAsia" w:hint="eastAsia"/>
          <w:sz w:val="24"/>
        </w:rPr>
        <w:t>が参加または実施する</w:t>
      </w:r>
      <w:r w:rsidRPr="006D7E84">
        <w:rPr>
          <w:rFonts w:asciiTheme="minorEastAsia" w:eastAsiaTheme="minorEastAsia" w:hAnsiTheme="minorEastAsia" w:hint="eastAsia"/>
          <w:sz w:val="24"/>
        </w:rPr>
        <w:t>展示会</w:t>
      </w:r>
      <w:r w:rsidR="00925643" w:rsidRPr="006D7E84">
        <w:rPr>
          <w:rFonts w:asciiTheme="minorEastAsia" w:eastAsiaTheme="minorEastAsia" w:hAnsiTheme="minorEastAsia" w:hint="eastAsia"/>
          <w:sz w:val="24"/>
        </w:rPr>
        <w:t>の</w:t>
      </w:r>
      <w:r w:rsidR="005C20B0" w:rsidRPr="006D7E84">
        <w:rPr>
          <w:rFonts w:asciiTheme="minorEastAsia" w:eastAsiaTheme="minorEastAsia" w:hAnsiTheme="minorEastAsia" w:hint="eastAsia"/>
          <w:sz w:val="24"/>
        </w:rPr>
        <w:t>サイドイベント及び</w:t>
      </w:r>
      <w:r w:rsidRPr="006D7E84">
        <w:rPr>
          <w:rFonts w:asciiTheme="minorEastAsia" w:eastAsiaTheme="minorEastAsia" w:hAnsiTheme="minorEastAsia" w:hint="eastAsia"/>
          <w:sz w:val="24"/>
        </w:rPr>
        <w:t>パリ市内にある</w:t>
      </w:r>
      <w:r w:rsidR="005C20B0" w:rsidRPr="006D7E84">
        <w:rPr>
          <w:rFonts w:asciiTheme="minorEastAsia" w:eastAsiaTheme="minorEastAsia" w:hAnsiTheme="minorEastAsia" w:hint="eastAsia"/>
          <w:sz w:val="24"/>
        </w:rPr>
        <w:t>日本食材店でのテスト販売で使用する商品（</w:t>
      </w:r>
      <w:r w:rsidR="00BF6768" w:rsidRPr="0085025D">
        <w:rPr>
          <w:rFonts w:asciiTheme="minorEastAsia" w:eastAsiaTheme="minorEastAsia" w:hAnsiTheme="minorEastAsia" w:hint="eastAsia"/>
          <w:sz w:val="24"/>
        </w:rPr>
        <w:t>サイドイベントへの提供商品は</w:t>
      </w:r>
      <w:r w:rsidRPr="006D7E84">
        <w:rPr>
          <w:rFonts w:asciiTheme="minorEastAsia" w:eastAsiaTheme="minorEastAsia" w:hAnsiTheme="minorEastAsia" w:hint="eastAsia"/>
          <w:sz w:val="24"/>
        </w:rPr>
        <w:t>展示会</w:t>
      </w:r>
      <w:r w:rsidR="00F22667" w:rsidRPr="006D7E84">
        <w:rPr>
          <w:rFonts w:asciiTheme="minorEastAsia" w:eastAsiaTheme="minorEastAsia" w:hAnsiTheme="minorEastAsia" w:hint="eastAsia"/>
          <w:sz w:val="24"/>
        </w:rPr>
        <w:t>への</w:t>
      </w:r>
      <w:r w:rsidR="005C20B0" w:rsidRPr="006D7E84">
        <w:rPr>
          <w:rFonts w:asciiTheme="minorEastAsia" w:eastAsiaTheme="minorEastAsia" w:hAnsiTheme="minorEastAsia" w:hint="eastAsia"/>
          <w:sz w:val="24"/>
        </w:rPr>
        <w:t>出展商品に限る）を無償で提供</w:t>
      </w:r>
      <w:r w:rsidR="00925643" w:rsidRPr="006D7E84">
        <w:rPr>
          <w:rFonts w:asciiTheme="minorEastAsia" w:eastAsiaTheme="minorEastAsia" w:hAnsiTheme="minorEastAsia" w:hint="eastAsia"/>
          <w:sz w:val="24"/>
        </w:rPr>
        <w:t>できる</w:t>
      </w:r>
      <w:r w:rsidR="005C20B0" w:rsidRPr="006D7E84">
        <w:rPr>
          <w:rFonts w:asciiTheme="minorEastAsia" w:eastAsiaTheme="minorEastAsia" w:hAnsiTheme="minorEastAsia" w:hint="eastAsia"/>
          <w:sz w:val="24"/>
        </w:rPr>
        <w:t>こと。</w:t>
      </w:r>
    </w:p>
    <w:p w14:paraId="59D038E8" w14:textId="64CACC39" w:rsidR="00E03BF8" w:rsidRPr="006D7E84" w:rsidRDefault="00E03BF8" w:rsidP="00F22667">
      <w:pPr>
        <w:ind w:leftChars="100" w:left="700" w:hangingChars="200" w:hanging="480"/>
        <w:rPr>
          <w:rFonts w:asciiTheme="minorEastAsia" w:eastAsiaTheme="minorEastAsia" w:hAnsiTheme="minorEastAsia"/>
          <w:sz w:val="24"/>
        </w:rPr>
      </w:pPr>
      <w:r w:rsidRPr="006D7E84">
        <w:rPr>
          <w:rFonts w:asciiTheme="minorEastAsia" w:eastAsiaTheme="minorEastAsia" w:hAnsiTheme="minorEastAsia"/>
          <w:sz w:val="24"/>
        </w:rPr>
        <w:t>(12)</w:t>
      </w:r>
      <w:r w:rsidRPr="006D7E84">
        <w:rPr>
          <w:rFonts w:asciiTheme="minorEastAsia" w:eastAsiaTheme="minorEastAsia" w:hAnsiTheme="minorEastAsia" w:hint="eastAsia"/>
          <w:sz w:val="24"/>
        </w:rPr>
        <w:t xml:space="preserve">　展示会における出展事業者ブースでは、別途、</w:t>
      </w:r>
      <w:r w:rsidR="00BF6768" w:rsidRPr="006D7E84">
        <w:rPr>
          <w:rFonts w:asciiTheme="minorEastAsia" w:eastAsiaTheme="minorEastAsia" w:hAnsiTheme="minorEastAsia" w:hint="eastAsia"/>
          <w:sz w:val="24"/>
        </w:rPr>
        <w:t>本会</w:t>
      </w:r>
      <w:r w:rsidRPr="006D7E84">
        <w:rPr>
          <w:rFonts w:asciiTheme="minorEastAsia" w:eastAsiaTheme="minorEastAsia" w:hAnsiTheme="minorEastAsia" w:hint="eastAsia"/>
          <w:sz w:val="24"/>
        </w:rPr>
        <w:t>が配布する兵庫県</w:t>
      </w:r>
      <w:r w:rsidRPr="006D7E84">
        <w:rPr>
          <w:rFonts w:asciiTheme="minorEastAsia" w:eastAsiaTheme="minorEastAsia" w:hAnsiTheme="minorEastAsia"/>
          <w:sz w:val="24"/>
        </w:rPr>
        <w:t>PR</w:t>
      </w:r>
      <w:r w:rsidRPr="006D7E84">
        <w:rPr>
          <w:rFonts w:asciiTheme="minorEastAsia" w:eastAsiaTheme="minorEastAsia" w:hAnsiTheme="minorEastAsia" w:hint="eastAsia"/>
          <w:sz w:val="24"/>
        </w:rPr>
        <w:t>資材を常時掲示すること。（卓上ミニパネル、ミニのぼり等を想定）</w:t>
      </w:r>
    </w:p>
    <w:p w14:paraId="0405D15E" w14:textId="394EA8F6" w:rsidR="00D67A40" w:rsidRPr="006D7E84" w:rsidRDefault="00D67A40" w:rsidP="00D67A40">
      <w:pPr>
        <w:ind w:leftChars="100" w:left="700" w:hangingChars="200" w:hanging="480"/>
        <w:rPr>
          <w:rFonts w:asciiTheme="minorEastAsia" w:eastAsiaTheme="minorEastAsia" w:hAnsiTheme="minorEastAsia"/>
          <w:sz w:val="24"/>
        </w:rPr>
      </w:pPr>
    </w:p>
    <w:p w14:paraId="1E28017E" w14:textId="35ECE54B" w:rsidR="00EF5725" w:rsidRPr="006D7E84" w:rsidRDefault="00EF5725" w:rsidP="004275B5">
      <w:pPr>
        <w:rPr>
          <w:rFonts w:asciiTheme="minorEastAsia" w:eastAsiaTheme="minorEastAsia" w:hAnsiTheme="minorEastAsia"/>
          <w:sz w:val="24"/>
        </w:rPr>
      </w:pPr>
    </w:p>
    <w:p w14:paraId="1EC165A9" w14:textId="77777777" w:rsidR="00DF6494" w:rsidRPr="006D7E84" w:rsidRDefault="00DF6494" w:rsidP="00DF6494">
      <w:pPr>
        <w:ind w:firstLineChars="100" w:firstLine="240"/>
        <w:rPr>
          <w:rFonts w:asciiTheme="minorEastAsia" w:eastAsiaTheme="minorEastAsia" w:hAnsiTheme="minorEastAsia"/>
          <w:sz w:val="24"/>
        </w:rPr>
      </w:pPr>
      <w:r w:rsidRPr="006D7E84">
        <w:rPr>
          <w:rFonts w:asciiTheme="minorEastAsia" w:eastAsiaTheme="minorEastAsia" w:hAnsiTheme="minorEastAsia" w:hint="eastAsia"/>
          <w:sz w:val="24"/>
        </w:rPr>
        <w:t>（補助対象経費）</w:t>
      </w:r>
    </w:p>
    <w:p w14:paraId="7C65C6DA" w14:textId="75339557" w:rsidR="00670E47" w:rsidRPr="006D7E84" w:rsidRDefault="00670E47" w:rsidP="00670E47">
      <w:pPr>
        <w:ind w:left="240" w:hangingChars="100" w:hanging="240"/>
        <w:rPr>
          <w:rFonts w:asciiTheme="minorEastAsia" w:eastAsiaTheme="minorEastAsia" w:hAnsiTheme="minorEastAsia"/>
          <w:sz w:val="24"/>
        </w:rPr>
      </w:pPr>
      <w:r w:rsidRPr="006D7E84">
        <w:rPr>
          <w:rFonts w:asciiTheme="minorEastAsia" w:eastAsiaTheme="minorEastAsia" w:hAnsiTheme="minorEastAsia" w:hint="eastAsia"/>
          <w:sz w:val="24"/>
        </w:rPr>
        <w:t>第</w:t>
      </w:r>
      <w:r w:rsidR="004275B5" w:rsidRPr="006D7E84">
        <w:rPr>
          <w:rFonts w:asciiTheme="minorEastAsia" w:eastAsiaTheme="minorEastAsia" w:hAnsiTheme="minorEastAsia" w:hint="eastAsia"/>
          <w:sz w:val="24"/>
        </w:rPr>
        <w:t>４</w:t>
      </w:r>
      <w:r w:rsidR="00DF6494" w:rsidRPr="006D7E84">
        <w:rPr>
          <w:rFonts w:asciiTheme="minorEastAsia" w:eastAsiaTheme="minorEastAsia" w:hAnsiTheme="minorEastAsia" w:hint="eastAsia"/>
          <w:sz w:val="24"/>
        </w:rPr>
        <w:t xml:space="preserve">　</w:t>
      </w:r>
      <w:r w:rsidR="00CA2D70" w:rsidRPr="006D7E84">
        <w:rPr>
          <w:rFonts w:asciiTheme="minorEastAsia" w:eastAsiaTheme="minorEastAsia" w:hAnsiTheme="minorEastAsia" w:hint="eastAsia"/>
          <w:sz w:val="24"/>
        </w:rPr>
        <w:t>補助</w:t>
      </w:r>
      <w:r w:rsidRPr="006D7E84">
        <w:rPr>
          <w:rFonts w:asciiTheme="minorEastAsia" w:eastAsiaTheme="minorEastAsia" w:hAnsiTheme="minorEastAsia" w:hint="eastAsia"/>
          <w:sz w:val="24"/>
        </w:rPr>
        <w:t>対象経費は</w:t>
      </w:r>
      <w:r w:rsidR="004848D4" w:rsidRPr="006D7E84">
        <w:rPr>
          <w:rFonts w:asciiTheme="minorEastAsia" w:eastAsiaTheme="minorEastAsia" w:hAnsiTheme="minorEastAsia" w:hint="eastAsia"/>
          <w:sz w:val="24"/>
        </w:rPr>
        <w:t>、</w:t>
      </w:r>
      <w:r w:rsidR="00535014" w:rsidRPr="006D7E84">
        <w:rPr>
          <w:rFonts w:asciiTheme="minorEastAsia" w:eastAsiaTheme="minorEastAsia" w:hAnsiTheme="minorEastAsia" w:hint="eastAsia"/>
          <w:sz w:val="24"/>
        </w:rPr>
        <w:t>展示会への出展に必要な経費</w:t>
      </w:r>
      <w:r w:rsidRPr="006D7E84">
        <w:rPr>
          <w:rFonts w:asciiTheme="minorEastAsia" w:eastAsiaTheme="minorEastAsia" w:hAnsiTheme="minorEastAsia" w:hint="eastAsia"/>
          <w:sz w:val="24"/>
        </w:rPr>
        <w:t>と</w:t>
      </w:r>
      <w:r w:rsidR="00535014" w:rsidRPr="006D7E84">
        <w:rPr>
          <w:rFonts w:asciiTheme="minorEastAsia" w:eastAsiaTheme="minorEastAsia" w:hAnsiTheme="minorEastAsia" w:hint="eastAsia"/>
          <w:sz w:val="24"/>
        </w:rPr>
        <w:t>し、その項目は別紙のとおりとする。</w:t>
      </w:r>
      <w:r w:rsidR="00CA2D70" w:rsidRPr="006D7E84">
        <w:rPr>
          <w:rFonts w:asciiTheme="minorEastAsia" w:eastAsiaTheme="minorEastAsia" w:hAnsiTheme="minorEastAsia" w:hint="eastAsia"/>
          <w:sz w:val="24"/>
        </w:rPr>
        <w:t>なお、出展料以外の補助対象経費は、交付決定後に締結された契約にかかるものとする。</w:t>
      </w:r>
    </w:p>
    <w:p w14:paraId="678A9DD1" w14:textId="77777777" w:rsidR="00167CF9" w:rsidRPr="00406FE2" w:rsidRDefault="00167CF9" w:rsidP="002A12D4">
      <w:pPr>
        <w:rPr>
          <w:rFonts w:asciiTheme="minorEastAsia" w:eastAsiaTheme="minorEastAsia" w:hAnsiTheme="minorEastAsia"/>
          <w:sz w:val="24"/>
        </w:rPr>
      </w:pPr>
    </w:p>
    <w:p w14:paraId="4BD5483F" w14:textId="77777777" w:rsidR="00DF6494" w:rsidRPr="006D7E84" w:rsidRDefault="00DF6494" w:rsidP="00DF6494">
      <w:pPr>
        <w:ind w:firstLineChars="100" w:firstLine="240"/>
        <w:rPr>
          <w:rFonts w:asciiTheme="minorEastAsia" w:eastAsiaTheme="minorEastAsia" w:hAnsiTheme="minorEastAsia"/>
          <w:sz w:val="24"/>
        </w:rPr>
      </w:pPr>
      <w:r w:rsidRPr="006D7E84">
        <w:rPr>
          <w:rFonts w:asciiTheme="minorEastAsia" w:eastAsiaTheme="minorEastAsia" w:hAnsiTheme="minorEastAsia" w:hint="eastAsia"/>
          <w:sz w:val="24"/>
        </w:rPr>
        <w:t>（事業</w:t>
      </w:r>
      <w:r w:rsidR="00A86487" w:rsidRPr="006D7E84">
        <w:rPr>
          <w:rFonts w:asciiTheme="minorEastAsia" w:eastAsiaTheme="minorEastAsia" w:hAnsiTheme="minorEastAsia" w:hint="eastAsia"/>
          <w:sz w:val="24"/>
        </w:rPr>
        <w:t>の申請</w:t>
      </w:r>
      <w:r w:rsidRPr="006D7E84">
        <w:rPr>
          <w:rFonts w:asciiTheme="minorEastAsia" w:eastAsiaTheme="minorEastAsia" w:hAnsiTheme="minorEastAsia" w:hint="eastAsia"/>
          <w:sz w:val="24"/>
        </w:rPr>
        <w:t>）</w:t>
      </w:r>
    </w:p>
    <w:p w14:paraId="50417340" w14:textId="554191E6" w:rsidR="00670E47" w:rsidRPr="006D7E84" w:rsidRDefault="00EE6F62" w:rsidP="00E952EE">
      <w:pPr>
        <w:ind w:left="240" w:hangingChars="100" w:hanging="240"/>
        <w:rPr>
          <w:rFonts w:asciiTheme="minorEastAsia" w:eastAsiaTheme="minorEastAsia" w:hAnsiTheme="minorEastAsia"/>
          <w:sz w:val="24"/>
        </w:rPr>
      </w:pPr>
      <w:r w:rsidRPr="006D7E84">
        <w:rPr>
          <w:rFonts w:asciiTheme="minorEastAsia" w:eastAsiaTheme="minorEastAsia" w:hAnsiTheme="minorEastAsia" w:hint="eastAsia"/>
          <w:sz w:val="24"/>
        </w:rPr>
        <w:t>第</w:t>
      </w:r>
      <w:r w:rsidR="004275B5" w:rsidRPr="006D7E84">
        <w:rPr>
          <w:rFonts w:asciiTheme="minorEastAsia" w:eastAsiaTheme="minorEastAsia" w:hAnsiTheme="minorEastAsia" w:hint="eastAsia"/>
          <w:sz w:val="24"/>
        </w:rPr>
        <w:t>５</w:t>
      </w:r>
      <w:r w:rsidR="00DF6494" w:rsidRPr="006D7E84">
        <w:rPr>
          <w:rFonts w:asciiTheme="minorEastAsia" w:eastAsiaTheme="minorEastAsia" w:hAnsiTheme="minorEastAsia" w:hint="eastAsia"/>
          <w:sz w:val="24"/>
        </w:rPr>
        <w:t xml:space="preserve">　</w:t>
      </w:r>
      <w:r w:rsidR="004848D4" w:rsidRPr="006D7E84">
        <w:rPr>
          <w:rFonts w:asciiTheme="minorEastAsia" w:eastAsiaTheme="minorEastAsia" w:hAnsiTheme="minorEastAsia" w:hint="eastAsia"/>
          <w:sz w:val="24"/>
        </w:rPr>
        <w:t>この要領に基づき補助を申請しようとする者（以下「申請者」という。）</w:t>
      </w:r>
      <w:r w:rsidRPr="006D7E84">
        <w:rPr>
          <w:rFonts w:asciiTheme="minorEastAsia" w:eastAsiaTheme="minorEastAsia" w:hAnsiTheme="minorEastAsia" w:hint="eastAsia"/>
          <w:sz w:val="24"/>
          <w:szCs w:val="22"/>
        </w:rPr>
        <w:t>は、</w:t>
      </w:r>
      <w:r w:rsidR="001E0959" w:rsidRPr="006D7E84">
        <w:rPr>
          <w:rFonts w:asciiTheme="minorEastAsia" w:eastAsiaTheme="minorEastAsia" w:hAnsiTheme="minorEastAsia" w:hint="eastAsia"/>
          <w:sz w:val="24"/>
          <w:szCs w:val="22"/>
        </w:rPr>
        <w:t>補助金交付</w:t>
      </w:r>
      <w:r w:rsidR="00EB49D7" w:rsidRPr="006D7E84">
        <w:rPr>
          <w:rFonts w:asciiTheme="minorEastAsia" w:eastAsiaTheme="minorEastAsia" w:hAnsiTheme="minorEastAsia" w:hint="eastAsia"/>
          <w:sz w:val="24"/>
          <w:szCs w:val="22"/>
        </w:rPr>
        <w:t>申請書</w:t>
      </w:r>
      <w:r w:rsidRPr="006D7E84">
        <w:rPr>
          <w:rFonts w:asciiTheme="minorEastAsia" w:eastAsiaTheme="minorEastAsia" w:hAnsiTheme="minorEastAsia" w:hint="eastAsia"/>
          <w:sz w:val="24"/>
          <w:szCs w:val="22"/>
        </w:rPr>
        <w:t>（様式</w:t>
      </w:r>
      <w:r w:rsidR="00DA380C" w:rsidRPr="006D7E84">
        <w:rPr>
          <w:rFonts w:asciiTheme="minorEastAsia" w:eastAsiaTheme="minorEastAsia" w:hAnsiTheme="minorEastAsia" w:hint="eastAsia"/>
          <w:sz w:val="24"/>
          <w:szCs w:val="22"/>
        </w:rPr>
        <w:t>第</w:t>
      </w:r>
      <w:r w:rsidRPr="006D7E84">
        <w:rPr>
          <w:rFonts w:asciiTheme="minorEastAsia" w:eastAsiaTheme="minorEastAsia" w:hAnsiTheme="minorEastAsia" w:hint="eastAsia"/>
          <w:sz w:val="24"/>
          <w:szCs w:val="22"/>
        </w:rPr>
        <w:t>１号）を作成し、</w:t>
      </w:r>
      <w:r w:rsidR="00535014" w:rsidRPr="006D7E84">
        <w:rPr>
          <w:rFonts w:asciiTheme="minorEastAsia" w:eastAsiaTheme="minorEastAsia" w:hAnsiTheme="minorEastAsia" w:hint="eastAsia"/>
          <w:sz w:val="24"/>
          <w:szCs w:val="22"/>
        </w:rPr>
        <w:t>会長</w:t>
      </w:r>
      <w:r w:rsidRPr="006D7E84">
        <w:rPr>
          <w:rFonts w:asciiTheme="minorEastAsia" w:eastAsiaTheme="minorEastAsia" w:hAnsiTheme="minorEastAsia" w:hint="eastAsia"/>
          <w:sz w:val="24"/>
          <w:szCs w:val="22"/>
        </w:rPr>
        <w:t>あて</w:t>
      </w:r>
      <w:r w:rsidR="001B592A" w:rsidRPr="006D7E84">
        <w:rPr>
          <w:rFonts w:asciiTheme="minorEastAsia" w:eastAsiaTheme="minorEastAsia" w:hAnsiTheme="minorEastAsia" w:hint="eastAsia"/>
          <w:sz w:val="24"/>
          <w:szCs w:val="22"/>
        </w:rPr>
        <w:t>に令和６年</w:t>
      </w:r>
      <w:r w:rsidR="005928DB" w:rsidRPr="006D7E84">
        <w:rPr>
          <w:rFonts w:asciiTheme="minorEastAsia" w:eastAsiaTheme="minorEastAsia" w:hAnsiTheme="minorEastAsia" w:hint="eastAsia"/>
          <w:sz w:val="24"/>
          <w:szCs w:val="22"/>
        </w:rPr>
        <w:t>６</w:t>
      </w:r>
      <w:r w:rsidR="001B592A" w:rsidRPr="006D7E84">
        <w:rPr>
          <w:rFonts w:asciiTheme="minorEastAsia" w:eastAsiaTheme="minorEastAsia" w:hAnsiTheme="minorEastAsia" w:hint="eastAsia"/>
          <w:sz w:val="24"/>
          <w:szCs w:val="22"/>
        </w:rPr>
        <w:t>月</w:t>
      </w:r>
      <w:r w:rsidR="005928DB" w:rsidRPr="006D7E84">
        <w:rPr>
          <w:rFonts w:asciiTheme="minorEastAsia" w:eastAsiaTheme="minorEastAsia" w:hAnsiTheme="minorEastAsia"/>
          <w:sz w:val="24"/>
          <w:szCs w:val="22"/>
        </w:rPr>
        <w:t>30</w:t>
      </w:r>
      <w:r w:rsidR="001B592A" w:rsidRPr="006D7E84">
        <w:rPr>
          <w:rFonts w:asciiTheme="minorEastAsia" w:eastAsiaTheme="minorEastAsia" w:hAnsiTheme="minorEastAsia" w:hint="eastAsia"/>
          <w:sz w:val="24"/>
          <w:szCs w:val="22"/>
        </w:rPr>
        <w:t>日までに</w:t>
      </w:r>
      <w:r w:rsidRPr="006D7E84">
        <w:rPr>
          <w:rFonts w:asciiTheme="minorEastAsia" w:eastAsiaTheme="minorEastAsia" w:hAnsiTheme="minorEastAsia" w:hint="eastAsia"/>
          <w:sz w:val="24"/>
          <w:szCs w:val="22"/>
        </w:rPr>
        <w:t>提出</w:t>
      </w:r>
      <w:r w:rsidR="001B592A" w:rsidRPr="006D7E84">
        <w:rPr>
          <w:rFonts w:asciiTheme="minorEastAsia" w:eastAsiaTheme="minorEastAsia" w:hAnsiTheme="minorEastAsia" w:hint="eastAsia"/>
          <w:sz w:val="24"/>
          <w:szCs w:val="22"/>
        </w:rPr>
        <w:t>しなければ</w:t>
      </w:r>
      <w:r w:rsidR="00E952EE" w:rsidRPr="006D7E84">
        <w:rPr>
          <w:rFonts w:asciiTheme="minorEastAsia" w:eastAsiaTheme="minorEastAsia" w:hAnsiTheme="minorEastAsia" w:hint="eastAsia"/>
          <w:sz w:val="24"/>
          <w:szCs w:val="22"/>
        </w:rPr>
        <w:t>ならない。</w:t>
      </w:r>
    </w:p>
    <w:p w14:paraId="79EF3A55" w14:textId="77777777" w:rsidR="00571607" w:rsidRPr="006D7E84" w:rsidRDefault="004848D4" w:rsidP="004848D4">
      <w:pPr>
        <w:rPr>
          <w:rFonts w:asciiTheme="minorEastAsia" w:eastAsiaTheme="minorEastAsia" w:hAnsiTheme="minorEastAsia"/>
          <w:sz w:val="24"/>
          <w:szCs w:val="22"/>
        </w:rPr>
      </w:pPr>
      <w:r w:rsidRPr="006D7E84">
        <w:rPr>
          <w:rFonts w:asciiTheme="minorEastAsia" w:eastAsiaTheme="minorEastAsia" w:hAnsiTheme="minorEastAsia" w:hint="eastAsia"/>
          <w:sz w:val="24"/>
          <w:szCs w:val="22"/>
        </w:rPr>
        <w:t>２　申請者は、</w:t>
      </w:r>
      <w:r w:rsidR="00577E10" w:rsidRPr="006D7E84">
        <w:rPr>
          <w:rFonts w:asciiTheme="minorEastAsia" w:eastAsiaTheme="minorEastAsia" w:hAnsiTheme="minorEastAsia" w:hint="eastAsia"/>
          <w:sz w:val="24"/>
          <w:szCs w:val="22"/>
        </w:rPr>
        <w:t>次</w:t>
      </w:r>
      <w:r w:rsidR="00DF6494" w:rsidRPr="006D7E84">
        <w:rPr>
          <w:rFonts w:asciiTheme="minorEastAsia" w:eastAsiaTheme="minorEastAsia" w:hAnsiTheme="minorEastAsia" w:hint="eastAsia"/>
          <w:sz w:val="24"/>
          <w:szCs w:val="22"/>
        </w:rPr>
        <w:t>の各号</w:t>
      </w:r>
      <w:r w:rsidR="00C4323C" w:rsidRPr="006D7E84">
        <w:rPr>
          <w:rFonts w:asciiTheme="minorEastAsia" w:eastAsiaTheme="minorEastAsia" w:hAnsiTheme="minorEastAsia" w:hint="eastAsia"/>
          <w:sz w:val="24"/>
          <w:szCs w:val="22"/>
        </w:rPr>
        <w:t>に掲げる</w:t>
      </w:r>
      <w:r w:rsidR="00DF6494" w:rsidRPr="006D7E84">
        <w:rPr>
          <w:rFonts w:asciiTheme="minorEastAsia" w:eastAsiaTheme="minorEastAsia" w:hAnsiTheme="minorEastAsia" w:hint="eastAsia"/>
          <w:sz w:val="24"/>
          <w:szCs w:val="22"/>
        </w:rPr>
        <w:t>すべての条件</w:t>
      </w:r>
      <w:r w:rsidR="00571607" w:rsidRPr="006D7E84">
        <w:rPr>
          <w:rFonts w:asciiTheme="minorEastAsia" w:eastAsiaTheme="minorEastAsia" w:hAnsiTheme="minorEastAsia" w:hint="eastAsia"/>
          <w:sz w:val="24"/>
          <w:szCs w:val="22"/>
        </w:rPr>
        <w:t>を具備</w:t>
      </w:r>
      <w:r w:rsidRPr="006D7E84">
        <w:rPr>
          <w:rFonts w:asciiTheme="minorEastAsia" w:eastAsiaTheme="minorEastAsia" w:hAnsiTheme="minorEastAsia" w:hint="eastAsia"/>
          <w:sz w:val="24"/>
          <w:szCs w:val="22"/>
        </w:rPr>
        <w:t>しなければならない</w:t>
      </w:r>
      <w:r w:rsidR="00571607" w:rsidRPr="006D7E84">
        <w:rPr>
          <w:rFonts w:asciiTheme="minorEastAsia" w:eastAsiaTheme="minorEastAsia" w:hAnsiTheme="minorEastAsia" w:hint="eastAsia"/>
          <w:sz w:val="24"/>
          <w:szCs w:val="22"/>
        </w:rPr>
        <w:t>。</w:t>
      </w:r>
    </w:p>
    <w:p w14:paraId="699DD825" w14:textId="77777777" w:rsidR="00571607" w:rsidRPr="006D7E84" w:rsidRDefault="00DF6494" w:rsidP="00A60B37">
      <w:pPr>
        <w:ind w:firstLineChars="100" w:firstLine="240"/>
        <w:rPr>
          <w:rFonts w:asciiTheme="minorEastAsia" w:eastAsiaTheme="minorEastAsia" w:hAnsiTheme="minorEastAsia"/>
          <w:sz w:val="24"/>
          <w:szCs w:val="22"/>
        </w:rPr>
      </w:pPr>
      <w:r w:rsidRPr="006D7E84">
        <w:rPr>
          <w:rFonts w:asciiTheme="minorEastAsia" w:eastAsiaTheme="minorEastAsia" w:hAnsiTheme="minorEastAsia"/>
          <w:sz w:val="24"/>
          <w:szCs w:val="22"/>
        </w:rPr>
        <w:t>(1)</w:t>
      </w:r>
      <w:r w:rsidR="00C4323C" w:rsidRPr="006D7E84">
        <w:rPr>
          <w:rFonts w:asciiTheme="minorEastAsia" w:eastAsiaTheme="minorEastAsia" w:hAnsiTheme="minorEastAsia"/>
          <w:sz w:val="24"/>
          <w:szCs w:val="22"/>
        </w:rPr>
        <w:t xml:space="preserve"> </w:t>
      </w:r>
      <w:r w:rsidR="00571607" w:rsidRPr="006D7E84">
        <w:rPr>
          <w:rFonts w:asciiTheme="minorEastAsia" w:eastAsiaTheme="minorEastAsia" w:hAnsiTheme="minorEastAsia" w:hint="eastAsia"/>
          <w:sz w:val="24"/>
          <w:szCs w:val="22"/>
        </w:rPr>
        <w:t>宗教活動や政治活動を目的としていないこと｡</w:t>
      </w:r>
    </w:p>
    <w:p w14:paraId="6779FAA6" w14:textId="3147ABBF" w:rsidR="00571607" w:rsidRPr="006D7E84" w:rsidRDefault="00DF6494" w:rsidP="00A60B37">
      <w:pPr>
        <w:ind w:firstLineChars="100" w:firstLine="240"/>
        <w:rPr>
          <w:rFonts w:asciiTheme="minorEastAsia" w:eastAsiaTheme="minorEastAsia" w:hAnsiTheme="minorEastAsia"/>
          <w:sz w:val="24"/>
          <w:szCs w:val="22"/>
        </w:rPr>
      </w:pPr>
      <w:r w:rsidRPr="006D7E84">
        <w:rPr>
          <w:rFonts w:asciiTheme="minorEastAsia" w:eastAsiaTheme="minorEastAsia" w:hAnsiTheme="minorEastAsia"/>
          <w:sz w:val="24"/>
          <w:szCs w:val="22"/>
        </w:rPr>
        <w:t>(2)</w:t>
      </w:r>
      <w:r w:rsidR="00C4323C" w:rsidRPr="006D7E84">
        <w:rPr>
          <w:rFonts w:asciiTheme="minorEastAsia" w:eastAsiaTheme="minorEastAsia" w:hAnsiTheme="minorEastAsia"/>
          <w:sz w:val="24"/>
          <w:szCs w:val="22"/>
        </w:rPr>
        <w:t xml:space="preserve"> </w:t>
      </w:r>
      <w:r w:rsidR="00571607" w:rsidRPr="006D7E84">
        <w:rPr>
          <w:rFonts w:asciiTheme="minorEastAsia" w:eastAsiaTheme="minorEastAsia" w:hAnsiTheme="minorEastAsia" w:hint="eastAsia"/>
          <w:sz w:val="24"/>
          <w:szCs w:val="22"/>
        </w:rPr>
        <w:t>団体の規約</w:t>
      </w:r>
      <w:r w:rsidR="004848D4" w:rsidRPr="006D7E84">
        <w:rPr>
          <w:rFonts w:asciiTheme="minorEastAsia" w:eastAsiaTheme="minorEastAsia" w:hAnsiTheme="minorEastAsia" w:hint="eastAsia"/>
          <w:sz w:val="24"/>
          <w:szCs w:val="22"/>
        </w:rPr>
        <w:t>等、</w:t>
      </w:r>
      <w:r w:rsidR="00571607" w:rsidRPr="006D7E84">
        <w:rPr>
          <w:rFonts w:asciiTheme="minorEastAsia" w:eastAsiaTheme="minorEastAsia" w:hAnsiTheme="minorEastAsia" w:hint="eastAsia"/>
          <w:sz w:val="24"/>
          <w:szCs w:val="22"/>
        </w:rPr>
        <w:t>責任者が明確で、独立した会計管理を行っていること｡</w:t>
      </w:r>
    </w:p>
    <w:p w14:paraId="4D91B222" w14:textId="0E2F0DC0" w:rsidR="00571607" w:rsidRPr="006D7E84" w:rsidRDefault="00DF6494" w:rsidP="00535014">
      <w:pPr>
        <w:ind w:leftChars="100" w:left="460" w:hangingChars="100" w:hanging="240"/>
        <w:rPr>
          <w:rFonts w:asciiTheme="minorEastAsia" w:eastAsiaTheme="minorEastAsia" w:hAnsiTheme="minorEastAsia"/>
          <w:sz w:val="24"/>
          <w:szCs w:val="22"/>
        </w:rPr>
      </w:pPr>
      <w:r w:rsidRPr="006D7E84">
        <w:rPr>
          <w:rFonts w:asciiTheme="minorEastAsia" w:eastAsiaTheme="minorEastAsia" w:hAnsiTheme="minorEastAsia"/>
          <w:sz w:val="24"/>
          <w:szCs w:val="22"/>
        </w:rPr>
        <w:t>(3)</w:t>
      </w:r>
      <w:r w:rsidR="00C4323C" w:rsidRPr="006D7E84">
        <w:rPr>
          <w:rFonts w:asciiTheme="minorEastAsia" w:eastAsiaTheme="minorEastAsia" w:hAnsiTheme="minorEastAsia"/>
          <w:sz w:val="24"/>
          <w:szCs w:val="22"/>
        </w:rPr>
        <w:t xml:space="preserve"> </w:t>
      </w:r>
      <w:r w:rsidR="00535014" w:rsidRPr="006D7E84">
        <w:rPr>
          <w:rFonts w:asciiTheme="minorEastAsia" w:eastAsiaTheme="minorEastAsia" w:hAnsiTheme="minorEastAsia" w:hint="eastAsia"/>
          <w:sz w:val="24"/>
          <w:szCs w:val="22"/>
        </w:rPr>
        <w:t>展示会へ</w:t>
      </w:r>
      <w:r w:rsidR="00571607" w:rsidRPr="006D7E84">
        <w:rPr>
          <w:rFonts w:asciiTheme="minorEastAsia" w:eastAsiaTheme="minorEastAsia" w:hAnsiTheme="minorEastAsia" w:hint="eastAsia"/>
          <w:sz w:val="24"/>
          <w:szCs w:val="22"/>
        </w:rPr>
        <w:t>確実に</w:t>
      </w:r>
      <w:r w:rsidR="00535014" w:rsidRPr="006D7E84">
        <w:rPr>
          <w:rFonts w:asciiTheme="minorEastAsia" w:eastAsiaTheme="minorEastAsia" w:hAnsiTheme="minorEastAsia" w:hint="eastAsia"/>
          <w:sz w:val="24"/>
          <w:szCs w:val="22"/>
        </w:rPr>
        <w:t>出展</w:t>
      </w:r>
      <w:r w:rsidR="00571607" w:rsidRPr="006D7E84">
        <w:rPr>
          <w:rFonts w:asciiTheme="minorEastAsia" w:eastAsiaTheme="minorEastAsia" w:hAnsiTheme="minorEastAsia" w:hint="eastAsia"/>
          <w:sz w:val="24"/>
          <w:szCs w:val="22"/>
        </w:rPr>
        <w:t>することが見込まれること｡</w:t>
      </w:r>
    </w:p>
    <w:p w14:paraId="36094D33" w14:textId="43D8DD7B" w:rsidR="00E952EE" w:rsidRPr="006D7E84" w:rsidRDefault="00E952EE" w:rsidP="00E952EE">
      <w:pPr>
        <w:rPr>
          <w:rFonts w:asciiTheme="minorEastAsia" w:eastAsiaTheme="minorEastAsia" w:hAnsiTheme="minorEastAsia"/>
          <w:sz w:val="24"/>
          <w:szCs w:val="22"/>
        </w:rPr>
      </w:pPr>
    </w:p>
    <w:p w14:paraId="521B4554" w14:textId="77777777" w:rsidR="00E952EE" w:rsidRPr="006D7E84" w:rsidRDefault="00E952EE" w:rsidP="00E952EE">
      <w:pPr>
        <w:ind w:firstLineChars="100" w:firstLine="240"/>
        <w:rPr>
          <w:rFonts w:asciiTheme="minorEastAsia" w:eastAsiaTheme="minorEastAsia" w:hAnsiTheme="minorEastAsia"/>
          <w:sz w:val="24"/>
          <w:szCs w:val="22"/>
        </w:rPr>
      </w:pPr>
      <w:r w:rsidRPr="006D7E84">
        <w:rPr>
          <w:rFonts w:asciiTheme="minorEastAsia" w:eastAsiaTheme="minorEastAsia" w:hAnsiTheme="minorEastAsia" w:hint="eastAsia"/>
          <w:sz w:val="24"/>
          <w:szCs w:val="22"/>
        </w:rPr>
        <w:t>（補助金の交付の決定）</w:t>
      </w:r>
    </w:p>
    <w:p w14:paraId="7B3F9A3A" w14:textId="6802EB60" w:rsidR="00E952EE" w:rsidRPr="006D7E84" w:rsidRDefault="00E952EE" w:rsidP="00E952EE">
      <w:pPr>
        <w:ind w:left="240" w:hangingChars="100" w:hanging="240"/>
        <w:rPr>
          <w:rFonts w:asciiTheme="minorEastAsia" w:eastAsiaTheme="minorEastAsia" w:hAnsiTheme="minorEastAsia"/>
          <w:sz w:val="24"/>
          <w:szCs w:val="22"/>
        </w:rPr>
      </w:pPr>
      <w:r w:rsidRPr="006D7E84">
        <w:rPr>
          <w:rFonts w:asciiTheme="minorEastAsia" w:eastAsiaTheme="minorEastAsia" w:hAnsiTheme="minorEastAsia" w:hint="eastAsia"/>
          <w:sz w:val="24"/>
          <w:szCs w:val="22"/>
        </w:rPr>
        <w:t>第６</w:t>
      </w:r>
      <w:r w:rsidRPr="006D7E84">
        <w:rPr>
          <w:rFonts w:asciiTheme="minorEastAsia" w:eastAsiaTheme="minorEastAsia" w:hAnsiTheme="minorEastAsia"/>
          <w:sz w:val="24"/>
          <w:szCs w:val="22"/>
        </w:rPr>
        <w:t xml:space="preserve">  </w:t>
      </w:r>
      <w:r w:rsidRPr="006D7E84">
        <w:rPr>
          <w:rFonts w:asciiTheme="minorEastAsia" w:eastAsiaTheme="minorEastAsia" w:hAnsiTheme="minorEastAsia" w:hint="eastAsia"/>
          <w:sz w:val="24"/>
          <w:szCs w:val="22"/>
        </w:rPr>
        <w:t>会長は、前条の申請に係る書類の審査により、当該申請に係る補助金を交付すべきものと認めた場合は、申請者が次に掲げる者（以下「暴力団等」という。）のいずれかに該当するときを除き、補助金の交付の決定（以下「交付決定」という。）をする。</w:t>
      </w:r>
    </w:p>
    <w:p w14:paraId="520CA6CB" w14:textId="77777777" w:rsidR="00E952EE" w:rsidRPr="006D7E84" w:rsidRDefault="00E952EE" w:rsidP="007739BB">
      <w:pPr>
        <w:ind w:leftChars="100" w:left="220" w:firstLineChars="100" w:firstLine="240"/>
        <w:rPr>
          <w:rFonts w:asciiTheme="minorEastAsia" w:eastAsiaTheme="minorEastAsia" w:hAnsiTheme="minorEastAsia"/>
          <w:sz w:val="24"/>
          <w:szCs w:val="22"/>
        </w:rPr>
      </w:pPr>
      <w:r w:rsidRPr="006D7E84">
        <w:rPr>
          <w:rFonts w:asciiTheme="minorEastAsia" w:eastAsiaTheme="minorEastAsia" w:hAnsiTheme="minorEastAsia" w:hint="eastAsia"/>
          <w:sz w:val="24"/>
          <w:szCs w:val="22"/>
        </w:rPr>
        <w:t>なお、交付決定の段階で仕入れに係る消費税等相当額が明らかな場合には、これを除いた額について交付決定を行うこととする。</w:t>
      </w:r>
    </w:p>
    <w:p w14:paraId="4A67A02C" w14:textId="77777777" w:rsidR="00E952EE" w:rsidRPr="006D7E84" w:rsidRDefault="00E952EE" w:rsidP="00E952EE">
      <w:pPr>
        <w:ind w:leftChars="100" w:left="580" w:hangingChars="150" w:hanging="360"/>
        <w:rPr>
          <w:rFonts w:asciiTheme="minorEastAsia" w:eastAsiaTheme="minorEastAsia" w:hAnsiTheme="minorEastAsia"/>
          <w:sz w:val="24"/>
          <w:szCs w:val="22"/>
        </w:rPr>
      </w:pPr>
      <w:r w:rsidRPr="006D7E84">
        <w:rPr>
          <w:rFonts w:asciiTheme="minorEastAsia" w:eastAsiaTheme="minorEastAsia" w:hAnsiTheme="minorEastAsia"/>
          <w:sz w:val="24"/>
          <w:szCs w:val="22"/>
        </w:rPr>
        <w:t>(1)　暴力団排除条例（平成22年兵庫県条例第35号）第２条第１号に規定する暴力団又は同条第３号に規定する暴力団員</w:t>
      </w:r>
    </w:p>
    <w:p w14:paraId="04789D71" w14:textId="1D51080F" w:rsidR="00E952EE" w:rsidRPr="006D7E84" w:rsidRDefault="00E952EE" w:rsidP="00E952EE">
      <w:pPr>
        <w:ind w:leftChars="100" w:left="580" w:hangingChars="150" w:hanging="360"/>
        <w:rPr>
          <w:rFonts w:asciiTheme="minorEastAsia" w:eastAsiaTheme="minorEastAsia" w:hAnsiTheme="minorEastAsia"/>
          <w:sz w:val="24"/>
          <w:szCs w:val="22"/>
        </w:rPr>
      </w:pPr>
      <w:r w:rsidRPr="006D7E84">
        <w:rPr>
          <w:rFonts w:asciiTheme="minorEastAsia" w:eastAsiaTheme="minorEastAsia" w:hAnsiTheme="minorEastAsia"/>
          <w:sz w:val="24"/>
          <w:szCs w:val="22"/>
        </w:rPr>
        <w:t>(2)　暴力団排除条例施行規則（平成23年兵庫県公安委員会規則第２号）第２条各号に掲げる者</w:t>
      </w:r>
    </w:p>
    <w:p w14:paraId="55CEFC85" w14:textId="77777777" w:rsidR="007739BB" w:rsidRPr="006D7E84" w:rsidRDefault="007739BB" w:rsidP="00465320">
      <w:pPr>
        <w:ind w:left="240" w:hangingChars="100" w:hanging="240"/>
        <w:rPr>
          <w:rFonts w:asciiTheme="minorEastAsia" w:eastAsiaTheme="minorEastAsia" w:hAnsiTheme="minorEastAsia"/>
          <w:sz w:val="24"/>
          <w:szCs w:val="22"/>
        </w:rPr>
      </w:pPr>
      <w:r w:rsidRPr="006D7E84">
        <w:rPr>
          <w:rFonts w:asciiTheme="minorEastAsia" w:eastAsiaTheme="minorEastAsia" w:hAnsiTheme="minorEastAsia" w:hint="eastAsia"/>
          <w:sz w:val="24"/>
          <w:szCs w:val="22"/>
        </w:rPr>
        <w:t>２　会長は、交付決定をする場合において、当該補助金の交付の目的を達成するため必要があるときは、条件を付するものとする。</w:t>
      </w:r>
    </w:p>
    <w:p w14:paraId="5FA19D7D" w14:textId="4B7E4076" w:rsidR="00EE6F62" w:rsidRPr="006D7E84" w:rsidRDefault="00E952EE" w:rsidP="00465320">
      <w:pPr>
        <w:ind w:left="240" w:hangingChars="100" w:hanging="240"/>
        <w:rPr>
          <w:rFonts w:asciiTheme="minorEastAsia" w:eastAsiaTheme="minorEastAsia" w:hAnsiTheme="minorEastAsia"/>
          <w:sz w:val="24"/>
          <w:szCs w:val="22"/>
        </w:rPr>
      </w:pPr>
      <w:r w:rsidRPr="006D7E84">
        <w:rPr>
          <w:rFonts w:asciiTheme="minorEastAsia" w:eastAsiaTheme="minorEastAsia" w:hAnsiTheme="minorEastAsia" w:hint="eastAsia"/>
          <w:sz w:val="24"/>
          <w:szCs w:val="22"/>
        </w:rPr>
        <w:t xml:space="preserve">３　</w:t>
      </w:r>
      <w:r w:rsidR="00465320" w:rsidRPr="006D7E84">
        <w:rPr>
          <w:rFonts w:asciiTheme="minorEastAsia" w:eastAsiaTheme="minorEastAsia" w:hAnsiTheme="minorEastAsia" w:hint="eastAsia"/>
          <w:sz w:val="24"/>
          <w:szCs w:val="22"/>
        </w:rPr>
        <w:t>会長</w:t>
      </w:r>
      <w:r w:rsidRPr="006D7E84">
        <w:rPr>
          <w:rFonts w:asciiTheme="minorEastAsia" w:eastAsiaTheme="minorEastAsia" w:hAnsiTheme="minorEastAsia" w:hint="eastAsia"/>
          <w:sz w:val="24"/>
          <w:szCs w:val="22"/>
        </w:rPr>
        <w:t>は、交付決定の</w:t>
      </w:r>
      <w:r w:rsidR="007739BB" w:rsidRPr="006D7E84">
        <w:rPr>
          <w:rFonts w:asciiTheme="minorEastAsia" w:eastAsiaTheme="minorEastAsia" w:hAnsiTheme="minorEastAsia" w:hint="eastAsia"/>
          <w:sz w:val="24"/>
          <w:szCs w:val="22"/>
        </w:rPr>
        <w:t>内容及びこれに付した条件</w:t>
      </w:r>
      <w:r w:rsidRPr="006D7E84">
        <w:rPr>
          <w:rFonts w:asciiTheme="minorEastAsia" w:eastAsiaTheme="minorEastAsia" w:hAnsiTheme="minorEastAsia" w:hint="eastAsia"/>
          <w:sz w:val="24"/>
          <w:szCs w:val="22"/>
        </w:rPr>
        <w:t>を、補助金交付決定通知書（様式</w:t>
      </w:r>
      <w:r w:rsidR="00DA380C" w:rsidRPr="006D7E84">
        <w:rPr>
          <w:rFonts w:asciiTheme="minorEastAsia" w:eastAsiaTheme="minorEastAsia" w:hAnsiTheme="minorEastAsia" w:hint="eastAsia"/>
          <w:sz w:val="24"/>
          <w:szCs w:val="22"/>
        </w:rPr>
        <w:t>第</w:t>
      </w:r>
      <w:r w:rsidRPr="006D7E84">
        <w:rPr>
          <w:rFonts w:asciiTheme="minorEastAsia" w:eastAsiaTheme="minorEastAsia" w:hAnsiTheme="minorEastAsia" w:hint="eastAsia"/>
          <w:sz w:val="24"/>
          <w:szCs w:val="22"/>
        </w:rPr>
        <w:t>２号）により当該補助金の交付の申請をした者に通知するものと</w:t>
      </w:r>
      <w:r w:rsidR="00465320" w:rsidRPr="006D7E84">
        <w:rPr>
          <w:rFonts w:asciiTheme="minorEastAsia" w:eastAsiaTheme="minorEastAsia" w:hAnsiTheme="minorEastAsia" w:hint="eastAsia"/>
          <w:sz w:val="24"/>
          <w:szCs w:val="22"/>
        </w:rPr>
        <w:t>し、補助金交付決定</w:t>
      </w:r>
      <w:r w:rsidR="00051981" w:rsidRPr="006D7E84">
        <w:rPr>
          <w:rFonts w:asciiTheme="minorEastAsia" w:eastAsiaTheme="minorEastAsia" w:hAnsiTheme="minorEastAsia" w:hint="eastAsia"/>
          <w:sz w:val="24"/>
          <w:szCs w:val="22"/>
        </w:rPr>
        <w:t>通知のあった</w:t>
      </w:r>
      <w:r w:rsidR="004848D4" w:rsidRPr="006D7E84">
        <w:rPr>
          <w:rFonts w:asciiTheme="minorEastAsia" w:eastAsiaTheme="minorEastAsia" w:hAnsiTheme="minorEastAsia" w:hint="eastAsia"/>
          <w:sz w:val="24"/>
          <w:szCs w:val="22"/>
        </w:rPr>
        <w:t>申請者</w:t>
      </w:r>
      <w:r w:rsidR="00051981" w:rsidRPr="006D7E84">
        <w:rPr>
          <w:rFonts w:asciiTheme="minorEastAsia" w:eastAsiaTheme="minorEastAsia" w:hAnsiTheme="minorEastAsia" w:hint="eastAsia"/>
          <w:sz w:val="24"/>
        </w:rPr>
        <w:t>（以下「</w:t>
      </w:r>
      <w:r w:rsidR="00465320" w:rsidRPr="006D7E84">
        <w:rPr>
          <w:rFonts w:asciiTheme="minorEastAsia" w:eastAsiaTheme="minorEastAsia" w:hAnsiTheme="minorEastAsia" w:hint="eastAsia"/>
          <w:sz w:val="24"/>
        </w:rPr>
        <w:t>補助事業者</w:t>
      </w:r>
      <w:r w:rsidR="00051981" w:rsidRPr="006D7E84">
        <w:rPr>
          <w:rFonts w:asciiTheme="minorEastAsia" w:eastAsiaTheme="minorEastAsia" w:hAnsiTheme="minorEastAsia" w:hint="eastAsia"/>
          <w:sz w:val="24"/>
          <w:szCs w:val="22"/>
        </w:rPr>
        <w:t>」という。）は、承認を受けた</w:t>
      </w:r>
      <w:r w:rsidR="004848D4" w:rsidRPr="006D7E84">
        <w:rPr>
          <w:rFonts w:asciiTheme="minorEastAsia" w:eastAsiaTheme="minorEastAsia" w:hAnsiTheme="minorEastAsia" w:hint="eastAsia"/>
          <w:sz w:val="24"/>
          <w:szCs w:val="22"/>
        </w:rPr>
        <w:t>申請書の内容</w:t>
      </w:r>
      <w:r w:rsidR="00051981" w:rsidRPr="006D7E84">
        <w:rPr>
          <w:rFonts w:asciiTheme="minorEastAsia" w:eastAsiaTheme="minorEastAsia" w:hAnsiTheme="minorEastAsia" w:hint="eastAsia"/>
          <w:sz w:val="24"/>
          <w:szCs w:val="22"/>
        </w:rPr>
        <w:t>に基づき事業を実施する</w:t>
      </w:r>
      <w:r w:rsidR="004848D4" w:rsidRPr="006D7E84">
        <w:rPr>
          <w:rFonts w:asciiTheme="minorEastAsia" w:eastAsiaTheme="minorEastAsia" w:hAnsiTheme="minorEastAsia" w:hint="eastAsia"/>
          <w:sz w:val="24"/>
          <w:szCs w:val="22"/>
        </w:rPr>
        <w:t>ものとする。</w:t>
      </w:r>
    </w:p>
    <w:p w14:paraId="0E39562C" w14:textId="520BFDCA" w:rsidR="00EE6F62" w:rsidRPr="006D7E84" w:rsidRDefault="00EE6F62" w:rsidP="002A12D4">
      <w:pPr>
        <w:rPr>
          <w:rFonts w:asciiTheme="minorEastAsia" w:eastAsiaTheme="minorEastAsia" w:hAnsiTheme="minorEastAsia"/>
          <w:sz w:val="24"/>
        </w:rPr>
      </w:pPr>
    </w:p>
    <w:p w14:paraId="72243F91" w14:textId="402208AF" w:rsidR="00465320" w:rsidRPr="006D7E84" w:rsidRDefault="00465320" w:rsidP="00465320">
      <w:pPr>
        <w:rPr>
          <w:rFonts w:asciiTheme="minorEastAsia" w:eastAsiaTheme="minorEastAsia" w:hAnsiTheme="minorEastAsia"/>
          <w:sz w:val="24"/>
        </w:rPr>
      </w:pPr>
      <w:r w:rsidRPr="006D7E84">
        <w:rPr>
          <w:rFonts w:asciiTheme="minorEastAsia" w:eastAsiaTheme="minorEastAsia" w:hAnsiTheme="minorEastAsia" w:hint="eastAsia"/>
          <w:sz w:val="24"/>
        </w:rPr>
        <w:t>（補助事業の廃止）</w:t>
      </w:r>
    </w:p>
    <w:p w14:paraId="008310F0" w14:textId="0BB0C660" w:rsidR="00465320" w:rsidRPr="006D7E84" w:rsidRDefault="00465320" w:rsidP="004E52A5">
      <w:pPr>
        <w:ind w:left="240" w:hangingChars="100" w:hanging="240"/>
        <w:rPr>
          <w:rFonts w:asciiTheme="minorEastAsia" w:eastAsiaTheme="minorEastAsia" w:hAnsiTheme="minorEastAsia"/>
          <w:sz w:val="24"/>
        </w:rPr>
      </w:pPr>
      <w:r w:rsidRPr="006D7E84">
        <w:rPr>
          <w:rFonts w:asciiTheme="minorEastAsia" w:eastAsiaTheme="minorEastAsia" w:hAnsiTheme="minorEastAsia" w:hint="eastAsia"/>
          <w:sz w:val="24"/>
        </w:rPr>
        <w:t>第７　補助事業者は、補助事業の廃止を行おうとする場合は、あらかじめ、補助事業廃止承認申請書（様式</w:t>
      </w:r>
      <w:r w:rsidR="004E52A5" w:rsidRPr="006D7E84">
        <w:rPr>
          <w:rFonts w:asciiTheme="minorEastAsia" w:eastAsiaTheme="minorEastAsia" w:hAnsiTheme="minorEastAsia" w:hint="eastAsia"/>
          <w:sz w:val="24"/>
        </w:rPr>
        <w:t>第３</w:t>
      </w:r>
      <w:r w:rsidRPr="006D7E84">
        <w:rPr>
          <w:rFonts w:asciiTheme="minorEastAsia" w:eastAsiaTheme="minorEastAsia" w:hAnsiTheme="minorEastAsia" w:hint="eastAsia"/>
          <w:sz w:val="24"/>
        </w:rPr>
        <w:t xml:space="preserve">号）を会長に提出しなければならない。　</w:t>
      </w:r>
    </w:p>
    <w:p w14:paraId="311417CF" w14:textId="79FA2029" w:rsidR="00465320" w:rsidRPr="006D7E84" w:rsidRDefault="00465320" w:rsidP="00465320">
      <w:pPr>
        <w:ind w:left="240" w:hangingChars="100" w:hanging="240"/>
        <w:rPr>
          <w:rFonts w:asciiTheme="minorEastAsia" w:eastAsiaTheme="minorEastAsia" w:hAnsiTheme="minorEastAsia"/>
          <w:sz w:val="24"/>
        </w:rPr>
      </w:pPr>
      <w:r w:rsidRPr="006D7E84">
        <w:rPr>
          <w:rFonts w:asciiTheme="minorEastAsia" w:eastAsiaTheme="minorEastAsia" w:hAnsiTheme="minorEastAsia" w:hint="eastAsia"/>
          <w:sz w:val="24"/>
        </w:rPr>
        <w:lastRenderedPageBreak/>
        <w:t>２</w:t>
      </w:r>
      <w:r w:rsidRPr="006D7E84">
        <w:rPr>
          <w:rFonts w:asciiTheme="minorEastAsia" w:eastAsiaTheme="minorEastAsia" w:hAnsiTheme="minorEastAsia"/>
          <w:sz w:val="24"/>
        </w:rPr>
        <w:t xml:space="preserve">  </w:t>
      </w:r>
      <w:r w:rsidRPr="006D7E84">
        <w:rPr>
          <w:rFonts w:asciiTheme="minorEastAsia" w:eastAsiaTheme="minorEastAsia" w:hAnsiTheme="minorEastAsia" w:hint="eastAsia"/>
          <w:sz w:val="24"/>
        </w:rPr>
        <w:t>会長は、前項の申請に対し、申請事項を承認すべきものと認めたときは、その旨を補助事業廃止承認通知書（様式</w:t>
      </w:r>
      <w:r w:rsidR="004E52A5" w:rsidRPr="006D7E84">
        <w:rPr>
          <w:rFonts w:asciiTheme="minorEastAsia" w:eastAsiaTheme="minorEastAsia" w:hAnsiTheme="minorEastAsia" w:hint="eastAsia"/>
          <w:sz w:val="24"/>
        </w:rPr>
        <w:t>第４</w:t>
      </w:r>
      <w:r w:rsidRPr="006D7E84">
        <w:rPr>
          <w:rFonts w:asciiTheme="minorEastAsia" w:eastAsiaTheme="minorEastAsia" w:hAnsiTheme="minorEastAsia" w:hint="eastAsia"/>
          <w:sz w:val="24"/>
        </w:rPr>
        <w:t>号）により当該申請者に通知するものとする。</w:t>
      </w:r>
    </w:p>
    <w:p w14:paraId="5C0AAFC6" w14:textId="2399FCAC" w:rsidR="0039732E" w:rsidRPr="006D7E84" w:rsidRDefault="0039732E" w:rsidP="002A12D4">
      <w:pPr>
        <w:rPr>
          <w:rFonts w:asciiTheme="minorEastAsia" w:eastAsiaTheme="minorEastAsia" w:hAnsiTheme="minorEastAsia"/>
          <w:sz w:val="24"/>
        </w:rPr>
      </w:pPr>
    </w:p>
    <w:p w14:paraId="21062B34" w14:textId="77777777" w:rsidR="00DF6494" w:rsidRPr="006D7E84" w:rsidRDefault="00DF6494" w:rsidP="002A12D4">
      <w:pPr>
        <w:rPr>
          <w:rFonts w:asciiTheme="minorEastAsia" w:eastAsiaTheme="minorEastAsia" w:hAnsiTheme="minorEastAsia"/>
          <w:sz w:val="24"/>
        </w:rPr>
      </w:pPr>
      <w:r w:rsidRPr="006D7E84">
        <w:rPr>
          <w:rFonts w:asciiTheme="minorEastAsia" w:eastAsiaTheme="minorEastAsia" w:hAnsiTheme="minorEastAsia" w:hint="eastAsia"/>
          <w:sz w:val="24"/>
        </w:rPr>
        <w:t xml:space="preserve">　（実績報告）</w:t>
      </w:r>
    </w:p>
    <w:p w14:paraId="5BF4BF4D" w14:textId="1A92DB5E" w:rsidR="00403A75" w:rsidRPr="006D7E84" w:rsidRDefault="00EE6F62" w:rsidP="00790248">
      <w:pPr>
        <w:pStyle w:val="ae"/>
        <w:ind w:left="240" w:hangingChars="100" w:hanging="240"/>
        <w:rPr>
          <w:rFonts w:asciiTheme="minorEastAsia" w:eastAsiaTheme="minorEastAsia" w:hAnsiTheme="minorEastAsia"/>
          <w:sz w:val="24"/>
        </w:rPr>
      </w:pPr>
      <w:r w:rsidRPr="006D7E84">
        <w:rPr>
          <w:rFonts w:asciiTheme="minorEastAsia" w:eastAsiaTheme="minorEastAsia" w:hAnsiTheme="minorEastAsia" w:hint="eastAsia"/>
          <w:sz w:val="24"/>
        </w:rPr>
        <w:t>第</w:t>
      </w:r>
      <w:r w:rsidR="00790248" w:rsidRPr="006D7E84">
        <w:rPr>
          <w:rFonts w:asciiTheme="minorEastAsia" w:eastAsiaTheme="minorEastAsia" w:hAnsiTheme="minorEastAsia" w:hint="eastAsia"/>
          <w:sz w:val="24"/>
        </w:rPr>
        <w:t>８</w:t>
      </w:r>
      <w:r w:rsidR="004340C8" w:rsidRPr="006D7E84">
        <w:rPr>
          <w:rFonts w:asciiTheme="minorEastAsia" w:eastAsiaTheme="minorEastAsia" w:hAnsiTheme="minorEastAsia" w:hint="eastAsia"/>
          <w:sz w:val="24"/>
        </w:rPr>
        <w:t xml:space="preserve">　</w:t>
      </w:r>
      <w:r w:rsidR="00790248" w:rsidRPr="006D7E84">
        <w:rPr>
          <w:rFonts w:asciiTheme="minorEastAsia" w:eastAsiaTheme="minorEastAsia" w:hAnsiTheme="minorEastAsia" w:hint="eastAsia"/>
          <w:sz w:val="24"/>
        </w:rPr>
        <w:t>補助事業者</w:t>
      </w:r>
      <w:r w:rsidRPr="006D7E84">
        <w:rPr>
          <w:rFonts w:asciiTheme="minorEastAsia" w:eastAsiaTheme="minorEastAsia" w:hAnsiTheme="minorEastAsia" w:hint="eastAsia"/>
          <w:sz w:val="24"/>
        </w:rPr>
        <w:t>は、事業が完了したときは、</w:t>
      </w:r>
      <w:r w:rsidR="000F175A" w:rsidRPr="006D7E84">
        <w:rPr>
          <w:rFonts w:asciiTheme="minorEastAsia" w:eastAsiaTheme="minorEastAsia" w:hAnsiTheme="minorEastAsia" w:hint="eastAsia"/>
          <w:sz w:val="24"/>
        </w:rPr>
        <w:t>令和６年</w:t>
      </w:r>
      <w:r w:rsidR="000F175A" w:rsidRPr="006D7E84">
        <w:rPr>
          <w:rFonts w:asciiTheme="minorEastAsia" w:eastAsiaTheme="minorEastAsia" w:hAnsiTheme="minorEastAsia"/>
          <w:sz w:val="24"/>
        </w:rPr>
        <w:t>11</w:t>
      </w:r>
      <w:r w:rsidR="000F175A" w:rsidRPr="006D7E84">
        <w:rPr>
          <w:rFonts w:asciiTheme="minorEastAsia" w:eastAsiaTheme="minorEastAsia" w:hAnsiTheme="minorEastAsia" w:hint="eastAsia"/>
          <w:sz w:val="24"/>
        </w:rPr>
        <w:t>月</w:t>
      </w:r>
      <w:r w:rsidR="007739BB" w:rsidRPr="006D7E84">
        <w:rPr>
          <w:rFonts w:asciiTheme="minorEastAsia" w:eastAsiaTheme="minorEastAsia" w:hAnsiTheme="minorEastAsia"/>
          <w:sz w:val="24"/>
        </w:rPr>
        <w:t>30</w:t>
      </w:r>
      <w:r w:rsidR="000F175A" w:rsidRPr="006D7E84">
        <w:rPr>
          <w:rFonts w:asciiTheme="minorEastAsia" w:eastAsiaTheme="minorEastAsia" w:hAnsiTheme="minorEastAsia" w:hint="eastAsia"/>
          <w:sz w:val="24"/>
        </w:rPr>
        <w:t>日</w:t>
      </w:r>
      <w:r w:rsidRPr="006D7E84">
        <w:rPr>
          <w:rFonts w:asciiTheme="minorEastAsia" w:eastAsiaTheme="minorEastAsia" w:hAnsiTheme="minorEastAsia" w:hint="eastAsia"/>
          <w:sz w:val="24"/>
        </w:rPr>
        <w:t>までに、</w:t>
      </w:r>
      <w:r w:rsidR="00121F1B" w:rsidRPr="006D7E84">
        <w:rPr>
          <w:rFonts w:asciiTheme="minorEastAsia" w:eastAsiaTheme="minorEastAsia" w:hAnsiTheme="minorEastAsia" w:hint="eastAsia"/>
          <w:sz w:val="24"/>
        </w:rPr>
        <w:t>事業費が確認できる資料を添えて実施報告書（様式</w:t>
      </w:r>
      <w:r w:rsidR="00160EA8" w:rsidRPr="006D7E84">
        <w:rPr>
          <w:rFonts w:asciiTheme="minorEastAsia" w:eastAsiaTheme="minorEastAsia" w:hAnsiTheme="minorEastAsia" w:hint="eastAsia"/>
          <w:sz w:val="24"/>
        </w:rPr>
        <w:t>第</w:t>
      </w:r>
      <w:r w:rsidR="004E52A5" w:rsidRPr="006D7E84">
        <w:rPr>
          <w:rFonts w:asciiTheme="minorEastAsia" w:eastAsiaTheme="minorEastAsia" w:hAnsiTheme="minorEastAsia" w:hint="eastAsia"/>
          <w:sz w:val="24"/>
        </w:rPr>
        <w:t>５</w:t>
      </w:r>
      <w:r w:rsidR="00160EA8" w:rsidRPr="006D7E84">
        <w:rPr>
          <w:rFonts w:asciiTheme="minorEastAsia" w:eastAsiaTheme="minorEastAsia" w:hAnsiTheme="minorEastAsia" w:hint="eastAsia"/>
          <w:sz w:val="24"/>
        </w:rPr>
        <w:t>号</w:t>
      </w:r>
      <w:r w:rsidR="00121F1B" w:rsidRPr="006D7E84">
        <w:rPr>
          <w:rFonts w:asciiTheme="minorEastAsia" w:eastAsiaTheme="minorEastAsia" w:hAnsiTheme="minorEastAsia" w:hint="eastAsia"/>
          <w:sz w:val="24"/>
        </w:rPr>
        <w:t>）を</w:t>
      </w:r>
      <w:r w:rsidR="005C0F49" w:rsidRPr="006D7E84">
        <w:rPr>
          <w:rFonts w:asciiTheme="minorEastAsia" w:eastAsiaTheme="minorEastAsia" w:hAnsiTheme="minorEastAsia" w:hint="eastAsia"/>
          <w:sz w:val="24"/>
        </w:rPr>
        <w:t>提出する</w:t>
      </w:r>
      <w:r w:rsidR="00121F1B" w:rsidRPr="006D7E84">
        <w:rPr>
          <w:rFonts w:asciiTheme="minorEastAsia" w:eastAsiaTheme="minorEastAsia" w:hAnsiTheme="minorEastAsia" w:hint="eastAsia"/>
          <w:sz w:val="24"/>
        </w:rPr>
        <w:t>。</w:t>
      </w:r>
    </w:p>
    <w:p w14:paraId="22DFE99F" w14:textId="77777777" w:rsidR="00DB0C0B" w:rsidRPr="006D7E84" w:rsidRDefault="00DB0C0B" w:rsidP="00790248">
      <w:pPr>
        <w:pStyle w:val="ae"/>
        <w:ind w:left="240" w:hangingChars="100" w:hanging="240"/>
        <w:rPr>
          <w:rFonts w:asciiTheme="minorEastAsia" w:eastAsiaTheme="minorEastAsia" w:hAnsiTheme="minorEastAsia"/>
          <w:sz w:val="24"/>
        </w:rPr>
      </w:pPr>
    </w:p>
    <w:p w14:paraId="55209C35" w14:textId="77777777" w:rsidR="00465320" w:rsidRPr="006D7E84" w:rsidRDefault="00465320" w:rsidP="00465320">
      <w:pPr>
        <w:autoSpaceDE w:val="0"/>
        <w:autoSpaceDN w:val="0"/>
        <w:ind w:left="480" w:hangingChars="200" w:hanging="480"/>
        <w:rPr>
          <w:rFonts w:asciiTheme="minorEastAsia" w:eastAsiaTheme="minorEastAsia" w:hAnsiTheme="minorEastAsia"/>
          <w:sz w:val="24"/>
          <w:szCs w:val="22"/>
        </w:rPr>
      </w:pPr>
      <w:r w:rsidRPr="006D7E84">
        <w:rPr>
          <w:rFonts w:asciiTheme="minorEastAsia" w:eastAsiaTheme="minorEastAsia" w:hAnsiTheme="minorEastAsia" w:hint="eastAsia"/>
          <w:sz w:val="24"/>
          <w:szCs w:val="22"/>
        </w:rPr>
        <w:t>（額の確定）</w:t>
      </w:r>
    </w:p>
    <w:p w14:paraId="5F15803C" w14:textId="3CC3B898" w:rsidR="00465320" w:rsidRPr="006D7E84" w:rsidRDefault="00465320" w:rsidP="00465320">
      <w:pPr>
        <w:autoSpaceDE w:val="0"/>
        <w:autoSpaceDN w:val="0"/>
        <w:ind w:left="240" w:hangingChars="100" w:hanging="240"/>
        <w:rPr>
          <w:rFonts w:asciiTheme="minorEastAsia" w:eastAsiaTheme="minorEastAsia" w:hAnsiTheme="minorEastAsia"/>
          <w:sz w:val="24"/>
          <w:szCs w:val="22"/>
        </w:rPr>
      </w:pPr>
      <w:r w:rsidRPr="006D7E84">
        <w:rPr>
          <w:rFonts w:asciiTheme="minorEastAsia" w:eastAsiaTheme="minorEastAsia" w:hAnsiTheme="minorEastAsia" w:hint="eastAsia"/>
          <w:sz w:val="24"/>
          <w:szCs w:val="22"/>
        </w:rPr>
        <w:t>第</w:t>
      </w:r>
      <w:r w:rsidR="00DB0C0B" w:rsidRPr="006D7E84">
        <w:rPr>
          <w:rFonts w:asciiTheme="minorEastAsia" w:eastAsiaTheme="minorEastAsia" w:hAnsiTheme="minorEastAsia" w:hint="eastAsia"/>
          <w:sz w:val="24"/>
          <w:szCs w:val="22"/>
        </w:rPr>
        <w:t>９</w:t>
      </w:r>
      <w:r w:rsidRPr="006D7E84">
        <w:rPr>
          <w:rFonts w:asciiTheme="minorEastAsia" w:eastAsiaTheme="minorEastAsia" w:hAnsiTheme="minorEastAsia"/>
          <w:sz w:val="24"/>
          <w:szCs w:val="22"/>
        </w:rPr>
        <w:t xml:space="preserve">  会長は、補助事業の完了に係る</w:t>
      </w:r>
      <w:r w:rsidR="00DB0C0B" w:rsidRPr="006D7E84">
        <w:rPr>
          <w:rFonts w:asciiTheme="minorEastAsia" w:eastAsiaTheme="minorEastAsia" w:hAnsiTheme="minorEastAsia" w:hint="eastAsia"/>
          <w:sz w:val="24"/>
          <w:szCs w:val="22"/>
        </w:rPr>
        <w:t>前条に規定する</w:t>
      </w:r>
      <w:r w:rsidRPr="006D7E84">
        <w:rPr>
          <w:rFonts w:asciiTheme="minorEastAsia" w:eastAsiaTheme="minorEastAsia" w:hAnsiTheme="minorEastAsia" w:hint="eastAsia"/>
          <w:sz w:val="24"/>
          <w:szCs w:val="22"/>
        </w:rPr>
        <w:t>実績報告があった場合において、当該報告に係る書類の審査により、当該事業の成果が交付決定の内容及びこれに付した条件に適合すると認めるときは、交付すべき補助金の額を確定し、補助金額確定通知書（様式</w:t>
      </w:r>
      <w:r w:rsidR="005C0F49" w:rsidRPr="006D7E84">
        <w:rPr>
          <w:rFonts w:asciiTheme="minorEastAsia" w:eastAsiaTheme="minorEastAsia" w:hAnsiTheme="minorEastAsia" w:hint="eastAsia"/>
          <w:sz w:val="24"/>
          <w:szCs w:val="22"/>
        </w:rPr>
        <w:t>第６</w:t>
      </w:r>
      <w:r w:rsidRPr="006D7E84">
        <w:rPr>
          <w:rFonts w:asciiTheme="minorEastAsia" w:eastAsiaTheme="minorEastAsia" w:hAnsiTheme="minorEastAsia" w:hint="eastAsia"/>
          <w:sz w:val="24"/>
          <w:szCs w:val="22"/>
        </w:rPr>
        <w:t>号）により当該補助事業者に通知するものとする。</w:t>
      </w:r>
    </w:p>
    <w:p w14:paraId="79D5297A" w14:textId="7F00D187" w:rsidR="008B3868" w:rsidRPr="006D7E84" w:rsidRDefault="00465320" w:rsidP="00465320">
      <w:pPr>
        <w:autoSpaceDE w:val="0"/>
        <w:autoSpaceDN w:val="0"/>
        <w:ind w:left="240" w:hangingChars="100" w:hanging="240"/>
        <w:rPr>
          <w:rFonts w:asciiTheme="minorEastAsia" w:eastAsiaTheme="minorEastAsia" w:hAnsiTheme="minorEastAsia"/>
          <w:sz w:val="24"/>
          <w:szCs w:val="22"/>
        </w:rPr>
      </w:pPr>
      <w:r w:rsidRPr="006D7E84">
        <w:rPr>
          <w:rFonts w:asciiTheme="minorEastAsia" w:eastAsiaTheme="minorEastAsia" w:hAnsiTheme="minorEastAsia" w:hint="eastAsia"/>
          <w:sz w:val="24"/>
          <w:szCs w:val="22"/>
        </w:rPr>
        <w:t>２</w:t>
      </w:r>
      <w:r w:rsidRPr="006D7E84">
        <w:rPr>
          <w:rFonts w:asciiTheme="minorEastAsia" w:eastAsiaTheme="minorEastAsia" w:hAnsiTheme="minorEastAsia"/>
          <w:sz w:val="24"/>
          <w:szCs w:val="22"/>
        </w:rPr>
        <w:t xml:space="preserve">  </w:t>
      </w:r>
      <w:r w:rsidRPr="006D7E84">
        <w:rPr>
          <w:rFonts w:asciiTheme="minorEastAsia" w:eastAsiaTheme="minorEastAsia" w:hAnsiTheme="minorEastAsia" w:hint="eastAsia"/>
          <w:sz w:val="24"/>
          <w:szCs w:val="22"/>
        </w:rPr>
        <w:t>会長は、確定した補助金の額が、交付決定額と同額であるときは、前項の規定による通知を省略することができる。</w:t>
      </w:r>
    </w:p>
    <w:p w14:paraId="5D7336A1" w14:textId="2803B1CE" w:rsidR="00465320" w:rsidRPr="006D7E84" w:rsidRDefault="00465320" w:rsidP="00465320">
      <w:pPr>
        <w:autoSpaceDE w:val="0"/>
        <w:autoSpaceDN w:val="0"/>
        <w:ind w:left="240" w:hangingChars="100" w:hanging="240"/>
        <w:rPr>
          <w:rFonts w:asciiTheme="minorEastAsia" w:eastAsiaTheme="minorEastAsia" w:hAnsiTheme="minorEastAsia"/>
          <w:sz w:val="24"/>
          <w:szCs w:val="22"/>
        </w:rPr>
      </w:pPr>
    </w:p>
    <w:p w14:paraId="4431F21A" w14:textId="77777777" w:rsidR="00465320" w:rsidRPr="006D7E84" w:rsidRDefault="00465320" w:rsidP="00465320">
      <w:pPr>
        <w:autoSpaceDE w:val="0"/>
        <w:autoSpaceDN w:val="0"/>
        <w:ind w:left="240" w:hangingChars="100" w:hanging="240"/>
        <w:rPr>
          <w:rFonts w:asciiTheme="minorEastAsia" w:eastAsiaTheme="minorEastAsia" w:hAnsiTheme="minorEastAsia"/>
          <w:sz w:val="24"/>
          <w:szCs w:val="22"/>
        </w:rPr>
      </w:pPr>
      <w:r w:rsidRPr="006D7E84">
        <w:rPr>
          <w:rFonts w:asciiTheme="minorEastAsia" w:eastAsiaTheme="minorEastAsia" w:hAnsiTheme="minorEastAsia" w:hint="eastAsia"/>
          <w:sz w:val="24"/>
          <w:szCs w:val="22"/>
        </w:rPr>
        <w:t>（補助金の請求）</w:t>
      </w:r>
    </w:p>
    <w:p w14:paraId="4B21B533" w14:textId="743B10D6" w:rsidR="00465320" w:rsidRPr="006D7E84" w:rsidRDefault="00465320" w:rsidP="00465320">
      <w:pPr>
        <w:autoSpaceDE w:val="0"/>
        <w:autoSpaceDN w:val="0"/>
        <w:ind w:left="240" w:hangingChars="100" w:hanging="240"/>
        <w:rPr>
          <w:rFonts w:asciiTheme="minorEastAsia" w:eastAsiaTheme="minorEastAsia" w:hAnsiTheme="minorEastAsia"/>
          <w:sz w:val="24"/>
          <w:szCs w:val="22"/>
        </w:rPr>
      </w:pPr>
      <w:r w:rsidRPr="006D7E84">
        <w:rPr>
          <w:rFonts w:asciiTheme="minorEastAsia" w:eastAsiaTheme="minorEastAsia" w:hAnsiTheme="minorEastAsia" w:hint="eastAsia"/>
          <w:sz w:val="24"/>
          <w:szCs w:val="22"/>
        </w:rPr>
        <w:t>第</w:t>
      </w:r>
      <w:r w:rsidR="00DB0C0B" w:rsidRPr="006D7E84">
        <w:rPr>
          <w:rFonts w:asciiTheme="minorEastAsia" w:eastAsiaTheme="minorEastAsia" w:hAnsiTheme="minorEastAsia" w:hint="eastAsia"/>
          <w:sz w:val="24"/>
          <w:szCs w:val="22"/>
        </w:rPr>
        <w:t>９</w:t>
      </w:r>
      <w:r w:rsidRPr="006D7E84">
        <w:rPr>
          <w:rFonts w:asciiTheme="minorEastAsia" w:eastAsiaTheme="minorEastAsia" w:hAnsiTheme="minorEastAsia"/>
          <w:sz w:val="24"/>
          <w:szCs w:val="22"/>
        </w:rPr>
        <w:t xml:space="preserve">  会長は、前条の額の確定を行ったのち、補助事業者から提出される補助金請求書（様式</w:t>
      </w:r>
      <w:r w:rsidR="005C0F49" w:rsidRPr="006D7E84">
        <w:rPr>
          <w:rFonts w:asciiTheme="minorEastAsia" w:eastAsiaTheme="minorEastAsia" w:hAnsiTheme="minorEastAsia" w:hint="eastAsia"/>
          <w:sz w:val="24"/>
          <w:szCs w:val="22"/>
        </w:rPr>
        <w:t>第７</w:t>
      </w:r>
      <w:r w:rsidRPr="006D7E84">
        <w:rPr>
          <w:rFonts w:asciiTheme="minorEastAsia" w:eastAsiaTheme="minorEastAsia" w:hAnsiTheme="minorEastAsia" w:hint="eastAsia"/>
          <w:sz w:val="24"/>
          <w:szCs w:val="22"/>
        </w:rPr>
        <w:t>号）により補助金を交付する。</w:t>
      </w:r>
    </w:p>
    <w:p w14:paraId="0D6D52B2" w14:textId="360A2678" w:rsidR="00465320" w:rsidRPr="006D7E84" w:rsidRDefault="00465320" w:rsidP="00465320">
      <w:pPr>
        <w:autoSpaceDE w:val="0"/>
        <w:autoSpaceDN w:val="0"/>
        <w:ind w:left="240" w:hangingChars="100" w:hanging="240"/>
        <w:rPr>
          <w:rFonts w:asciiTheme="minorEastAsia" w:eastAsiaTheme="minorEastAsia" w:hAnsiTheme="minorEastAsia"/>
          <w:sz w:val="24"/>
          <w:szCs w:val="22"/>
        </w:rPr>
      </w:pPr>
    </w:p>
    <w:p w14:paraId="5D165B6F" w14:textId="77777777" w:rsidR="003D1E4B" w:rsidRPr="006D7E84" w:rsidRDefault="003D1E4B" w:rsidP="00C4323C">
      <w:pPr>
        <w:autoSpaceDE w:val="0"/>
        <w:autoSpaceDN w:val="0"/>
        <w:rPr>
          <w:rFonts w:asciiTheme="minorEastAsia" w:eastAsiaTheme="minorEastAsia" w:hAnsiTheme="minorEastAsia"/>
          <w:sz w:val="24"/>
        </w:rPr>
      </w:pPr>
      <w:r w:rsidRPr="006D7E84">
        <w:rPr>
          <w:rFonts w:asciiTheme="minorEastAsia" w:eastAsiaTheme="minorEastAsia" w:hAnsiTheme="minorEastAsia" w:hint="eastAsia"/>
          <w:sz w:val="24"/>
        </w:rPr>
        <w:t xml:space="preserve">　（その他）</w:t>
      </w:r>
    </w:p>
    <w:p w14:paraId="3DBE8A31" w14:textId="559AE5D8" w:rsidR="00EE6F62" w:rsidRPr="006D7E84" w:rsidRDefault="00EE6F62" w:rsidP="00C4323C">
      <w:pPr>
        <w:autoSpaceDE w:val="0"/>
        <w:autoSpaceDN w:val="0"/>
        <w:ind w:left="240" w:hangingChars="100" w:hanging="240"/>
        <w:rPr>
          <w:rFonts w:asciiTheme="minorEastAsia" w:eastAsiaTheme="minorEastAsia" w:hAnsiTheme="minorEastAsia"/>
          <w:sz w:val="24"/>
        </w:rPr>
      </w:pPr>
      <w:r w:rsidRPr="006D7E84">
        <w:rPr>
          <w:rFonts w:asciiTheme="minorEastAsia" w:eastAsiaTheme="minorEastAsia" w:hAnsiTheme="minorEastAsia" w:hint="eastAsia"/>
          <w:sz w:val="24"/>
        </w:rPr>
        <w:t>第</w:t>
      </w:r>
      <w:r w:rsidR="00DB0C0B" w:rsidRPr="006D7E84">
        <w:rPr>
          <w:rFonts w:asciiTheme="minorEastAsia" w:eastAsiaTheme="minorEastAsia" w:hAnsiTheme="minorEastAsia"/>
          <w:sz w:val="24"/>
        </w:rPr>
        <w:t>10</w:t>
      </w:r>
      <w:r w:rsidRPr="006D7E84">
        <w:rPr>
          <w:rFonts w:asciiTheme="minorEastAsia" w:eastAsiaTheme="minorEastAsia" w:hAnsiTheme="minorEastAsia" w:hint="eastAsia"/>
          <w:sz w:val="24"/>
        </w:rPr>
        <w:t xml:space="preserve">　この要領に定めるもののほか、本事業の実施に必要な事項については、</w:t>
      </w:r>
      <w:r w:rsidR="004275B5" w:rsidRPr="006D7E84">
        <w:rPr>
          <w:rFonts w:asciiTheme="minorEastAsia" w:eastAsiaTheme="minorEastAsia" w:hAnsiTheme="minorEastAsia" w:hint="eastAsia"/>
          <w:sz w:val="24"/>
        </w:rPr>
        <w:t>会長</w:t>
      </w:r>
      <w:r w:rsidRPr="006D7E84">
        <w:rPr>
          <w:rFonts w:asciiTheme="minorEastAsia" w:eastAsiaTheme="minorEastAsia" w:hAnsiTheme="minorEastAsia" w:hint="eastAsia"/>
          <w:sz w:val="24"/>
        </w:rPr>
        <w:t>が別に定めるものとする。</w:t>
      </w:r>
    </w:p>
    <w:p w14:paraId="51C83D9C" w14:textId="77777777" w:rsidR="00EE6F62" w:rsidRPr="006D7E84" w:rsidRDefault="00EE6F62" w:rsidP="00C4323C">
      <w:pPr>
        <w:autoSpaceDE w:val="0"/>
        <w:autoSpaceDN w:val="0"/>
        <w:ind w:leftChars="100" w:left="220"/>
        <w:rPr>
          <w:rFonts w:asciiTheme="minorEastAsia" w:eastAsiaTheme="minorEastAsia" w:hAnsiTheme="minorEastAsia"/>
          <w:sz w:val="24"/>
        </w:rPr>
      </w:pPr>
      <w:r w:rsidRPr="006D7E84">
        <w:rPr>
          <w:rFonts w:asciiTheme="minorEastAsia" w:eastAsiaTheme="minorEastAsia" w:hAnsiTheme="minorEastAsia" w:hint="eastAsia"/>
          <w:sz w:val="24"/>
        </w:rPr>
        <w:t xml:space="preserve">　　</w:t>
      </w:r>
    </w:p>
    <w:p w14:paraId="09F07247" w14:textId="77777777" w:rsidR="00D37B7E" w:rsidRPr="006D7E84" w:rsidRDefault="00EE6F62" w:rsidP="00745D93">
      <w:pPr>
        <w:ind w:firstLineChars="300" w:firstLine="720"/>
        <w:rPr>
          <w:rFonts w:asciiTheme="minorEastAsia" w:eastAsiaTheme="minorEastAsia" w:hAnsiTheme="minorEastAsia"/>
          <w:sz w:val="24"/>
        </w:rPr>
      </w:pPr>
      <w:r w:rsidRPr="006D7E84">
        <w:rPr>
          <w:rFonts w:asciiTheme="minorEastAsia" w:eastAsiaTheme="minorEastAsia" w:hAnsiTheme="minorEastAsia" w:hint="eastAsia"/>
          <w:sz w:val="24"/>
        </w:rPr>
        <w:t>附　則</w:t>
      </w:r>
    </w:p>
    <w:p w14:paraId="685CB0C8" w14:textId="5EDCCFD1" w:rsidR="00EE6F62" w:rsidRPr="006D7E84" w:rsidRDefault="00D37B7E" w:rsidP="00BF020B">
      <w:pPr>
        <w:rPr>
          <w:rFonts w:asciiTheme="minorEastAsia" w:eastAsiaTheme="minorEastAsia" w:hAnsiTheme="minorEastAsia"/>
          <w:sz w:val="24"/>
        </w:rPr>
      </w:pPr>
      <w:r w:rsidRPr="006D7E84">
        <w:rPr>
          <w:rFonts w:asciiTheme="minorEastAsia" w:eastAsiaTheme="minorEastAsia" w:hAnsiTheme="minorEastAsia" w:hint="eastAsia"/>
          <w:sz w:val="24"/>
        </w:rPr>
        <w:t xml:space="preserve">　この要領は、</w:t>
      </w:r>
      <w:r w:rsidR="00CA3A12" w:rsidRPr="006D7E84">
        <w:rPr>
          <w:rFonts w:asciiTheme="minorEastAsia" w:eastAsiaTheme="minorEastAsia" w:hAnsiTheme="minorEastAsia" w:hint="eastAsia"/>
          <w:sz w:val="24"/>
        </w:rPr>
        <w:t>令和</w:t>
      </w:r>
      <w:r w:rsidR="004275B5" w:rsidRPr="006D7E84">
        <w:rPr>
          <w:rFonts w:asciiTheme="minorEastAsia" w:eastAsiaTheme="minorEastAsia" w:hAnsiTheme="minorEastAsia" w:hint="eastAsia"/>
          <w:sz w:val="24"/>
        </w:rPr>
        <w:t>６</w:t>
      </w:r>
      <w:r w:rsidRPr="006D7E84">
        <w:rPr>
          <w:rFonts w:asciiTheme="minorEastAsia" w:eastAsiaTheme="minorEastAsia" w:hAnsiTheme="minorEastAsia" w:hint="eastAsia"/>
          <w:sz w:val="24"/>
        </w:rPr>
        <w:t>年</w:t>
      </w:r>
      <w:ins w:id="3" w:author="出口　麻由" w:date="2024-05-02T12:09:00Z">
        <w:r w:rsidR="006705E6">
          <w:rPr>
            <w:rFonts w:asciiTheme="minorEastAsia" w:eastAsiaTheme="minorEastAsia" w:hAnsiTheme="minorEastAsia" w:hint="eastAsia"/>
            <w:sz w:val="24"/>
          </w:rPr>
          <w:t>５</w:t>
        </w:r>
      </w:ins>
      <w:del w:id="4" w:author="出口　麻由" w:date="2024-05-02T12:09:00Z">
        <w:r w:rsidR="004275B5" w:rsidRPr="006D7E84" w:rsidDel="006705E6">
          <w:rPr>
            <w:rFonts w:asciiTheme="minorEastAsia" w:eastAsiaTheme="minorEastAsia" w:hAnsiTheme="minorEastAsia" w:hint="eastAsia"/>
            <w:sz w:val="24"/>
          </w:rPr>
          <w:delText xml:space="preserve">　</w:delText>
        </w:r>
      </w:del>
      <w:r w:rsidRPr="006D7E84">
        <w:rPr>
          <w:rFonts w:asciiTheme="minorEastAsia" w:eastAsiaTheme="minorEastAsia" w:hAnsiTheme="minorEastAsia" w:hint="eastAsia"/>
          <w:sz w:val="24"/>
        </w:rPr>
        <w:t>月</w:t>
      </w:r>
      <w:ins w:id="5" w:author="出口　麻由" w:date="2024-05-02T12:09:00Z">
        <w:r w:rsidR="006705E6">
          <w:rPr>
            <w:rFonts w:asciiTheme="minorEastAsia" w:eastAsiaTheme="minorEastAsia" w:hAnsiTheme="minorEastAsia" w:hint="eastAsia"/>
            <w:sz w:val="24"/>
          </w:rPr>
          <w:t>２</w:t>
        </w:r>
      </w:ins>
      <w:bookmarkStart w:id="6" w:name="_GoBack"/>
      <w:bookmarkEnd w:id="6"/>
      <w:del w:id="7" w:author="出口　麻由" w:date="2024-05-02T12:09:00Z">
        <w:r w:rsidR="004275B5" w:rsidRPr="006D7E84" w:rsidDel="006705E6">
          <w:rPr>
            <w:rFonts w:asciiTheme="minorEastAsia" w:eastAsiaTheme="minorEastAsia" w:hAnsiTheme="minorEastAsia" w:hint="eastAsia"/>
            <w:sz w:val="24"/>
          </w:rPr>
          <w:delText xml:space="preserve">　</w:delText>
        </w:r>
      </w:del>
      <w:r w:rsidR="00EE6F62" w:rsidRPr="006D7E84">
        <w:rPr>
          <w:rFonts w:asciiTheme="minorEastAsia" w:eastAsiaTheme="minorEastAsia" w:hAnsiTheme="minorEastAsia" w:hint="eastAsia"/>
          <w:sz w:val="24"/>
        </w:rPr>
        <w:t>日から施行する。</w:t>
      </w:r>
    </w:p>
    <w:p w14:paraId="46F6E231" w14:textId="77777777" w:rsidR="00EE6F62" w:rsidRPr="006D7E84" w:rsidRDefault="00EE6F62" w:rsidP="00531D93">
      <w:pPr>
        <w:rPr>
          <w:rFonts w:asciiTheme="minorEastAsia" w:eastAsiaTheme="minorEastAsia" w:hAnsiTheme="minorEastAsia"/>
        </w:rPr>
      </w:pPr>
      <w:r w:rsidRPr="006D7E84">
        <w:rPr>
          <w:rFonts w:asciiTheme="minorEastAsia" w:eastAsiaTheme="minorEastAsia" w:hAnsiTheme="minorEastAsia"/>
        </w:rPr>
        <w:br w:type="page"/>
      </w:r>
    </w:p>
    <w:p w14:paraId="36B7C5DA" w14:textId="77777777" w:rsidR="005622DC" w:rsidRPr="006D7E84" w:rsidRDefault="005622DC" w:rsidP="00D6292C">
      <w:pPr>
        <w:ind w:right="872"/>
        <w:rPr>
          <w:rFonts w:asciiTheme="majorEastAsia" w:eastAsiaTheme="majorEastAsia" w:hAnsiTheme="majorEastAsia"/>
          <w:sz w:val="24"/>
        </w:rPr>
        <w:sectPr w:rsidR="005622DC" w:rsidRPr="006D7E84" w:rsidSect="00FD6495">
          <w:headerReference w:type="default" r:id="rId11"/>
          <w:pgSz w:w="11906" w:h="16838" w:code="9"/>
          <w:pgMar w:top="1588" w:right="1418" w:bottom="1588" w:left="1418" w:header="851" w:footer="992" w:gutter="0"/>
          <w:cols w:space="425"/>
          <w:docGrid w:linePitch="323" w:charSpace="-3426"/>
        </w:sectPr>
      </w:pPr>
    </w:p>
    <w:p w14:paraId="432E0E77" w14:textId="0C73E4BD" w:rsidR="00D1357E" w:rsidRPr="006D7E84" w:rsidRDefault="0048691B" w:rsidP="00D6292C">
      <w:pPr>
        <w:ind w:right="872"/>
        <w:rPr>
          <w:rFonts w:asciiTheme="majorEastAsia" w:eastAsiaTheme="majorEastAsia" w:hAnsiTheme="majorEastAsia"/>
          <w:sz w:val="24"/>
        </w:rPr>
      </w:pPr>
      <w:r w:rsidRPr="006D7E84">
        <w:rPr>
          <w:rFonts w:asciiTheme="majorEastAsia" w:eastAsiaTheme="majorEastAsia" w:hAnsiTheme="majorEastAsia" w:hint="eastAsia"/>
          <w:sz w:val="24"/>
        </w:rPr>
        <w:lastRenderedPageBreak/>
        <w:t>（</w:t>
      </w:r>
      <w:r w:rsidR="009A4F3F" w:rsidRPr="006D7E84">
        <w:rPr>
          <w:rFonts w:asciiTheme="majorEastAsia" w:eastAsiaTheme="majorEastAsia" w:hAnsiTheme="majorEastAsia" w:hint="eastAsia"/>
          <w:sz w:val="24"/>
        </w:rPr>
        <w:t>様式</w:t>
      </w:r>
      <w:r w:rsidR="004E52A5" w:rsidRPr="006D7E84">
        <w:rPr>
          <w:rFonts w:asciiTheme="majorEastAsia" w:eastAsiaTheme="majorEastAsia" w:hAnsiTheme="majorEastAsia" w:hint="eastAsia"/>
          <w:sz w:val="24"/>
        </w:rPr>
        <w:t>第</w:t>
      </w:r>
      <w:r w:rsidR="00287F53" w:rsidRPr="006D7E84">
        <w:rPr>
          <w:rFonts w:asciiTheme="majorEastAsia" w:eastAsiaTheme="majorEastAsia" w:hAnsiTheme="majorEastAsia" w:hint="eastAsia"/>
          <w:sz w:val="24"/>
        </w:rPr>
        <w:t>１</w:t>
      </w:r>
      <w:r w:rsidR="005450D7" w:rsidRPr="006D7E84">
        <w:rPr>
          <w:rFonts w:asciiTheme="majorEastAsia" w:eastAsiaTheme="majorEastAsia" w:hAnsiTheme="majorEastAsia" w:hint="eastAsia"/>
          <w:sz w:val="24"/>
        </w:rPr>
        <w:t>号</w:t>
      </w:r>
      <w:r w:rsidR="009A4F3F" w:rsidRPr="006D7E84">
        <w:rPr>
          <w:rFonts w:asciiTheme="majorEastAsia" w:eastAsiaTheme="majorEastAsia" w:hAnsiTheme="majorEastAsia"/>
          <w:sz w:val="24"/>
        </w:rPr>
        <w:t>)</w:t>
      </w:r>
    </w:p>
    <w:p w14:paraId="58EDD601" w14:textId="77777777" w:rsidR="008C2ADF" w:rsidRPr="006D7E84" w:rsidRDefault="008C2ADF" w:rsidP="00D6292C">
      <w:pPr>
        <w:ind w:right="872"/>
        <w:rPr>
          <w:rFonts w:asciiTheme="majorEastAsia" w:eastAsiaTheme="majorEastAsia" w:hAnsiTheme="majorEastAsia"/>
          <w:sz w:val="24"/>
        </w:rPr>
      </w:pPr>
    </w:p>
    <w:p w14:paraId="3737B7FC" w14:textId="68607276" w:rsidR="008C2ADF" w:rsidRPr="006D7E84" w:rsidRDefault="001E0959" w:rsidP="008C2ADF">
      <w:pPr>
        <w:ind w:right="872"/>
        <w:jc w:val="center"/>
        <w:rPr>
          <w:rFonts w:asciiTheme="majorEastAsia" w:eastAsiaTheme="majorEastAsia" w:hAnsiTheme="majorEastAsia"/>
          <w:sz w:val="28"/>
        </w:rPr>
      </w:pPr>
      <w:r w:rsidRPr="006D7E84">
        <w:rPr>
          <w:rFonts w:asciiTheme="majorEastAsia" w:eastAsiaTheme="majorEastAsia" w:hAnsiTheme="majorEastAsia" w:hint="eastAsia"/>
          <w:sz w:val="28"/>
        </w:rPr>
        <w:t>補助金交付</w:t>
      </w:r>
      <w:r w:rsidR="008C2ADF" w:rsidRPr="006D7E84">
        <w:rPr>
          <w:rFonts w:asciiTheme="majorEastAsia" w:eastAsiaTheme="majorEastAsia" w:hAnsiTheme="majorEastAsia" w:hint="eastAsia"/>
          <w:sz w:val="28"/>
        </w:rPr>
        <w:t>申請書</w:t>
      </w:r>
    </w:p>
    <w:p w14:paraId="6F9A0D4B" w14:textId="77777777" w:rsidR="008C2ADF" w:rsidRPr="006D7E84" w:rsidRDefault="008C2ADF" w:rsidP="00D6292C">
      <w:pPr>
        <w:ind w:right="872"/>
        <w:rPr>
          <w:rFonts w:asciiTheme="minorEastAsia" w:eastAsiaTheme="minorEastAsia" w:hAnsiTheme="minorEastAsia"/>
          <w:sz w:val="24"/>
        </w:rPr>
      </w:pPr>
    </w:p>
    <w:p w14:paraId="03FCF2C8" w14:textId="77777777" w:rsidR="009A4F3F" w:rsidRPr="006D7E84" w:rsidRDefault="0001532B" w:rsidP="00BA3A73">
      <w:pPr>
        <w:wordWrap w:val="0"/>
        <w:ind w:firstLineChars="2540" w:firstLine="6096"/>
        <w:jc w:val="right"/>
        <w:rPr>
          <w:rFonts w:asciiTheme="minorEastAsia" w:eastAsiaTheme="minorEastAsia" w:hAnsiTheme="minorEastAsia"/>
          <w:sz w:val="24"/>
        </w:rPr>
      </w:pPr>
      <w:r w:rsidRPr="006D7E84">
        <w:rPr>
          <w:rFonts w:asciiTheme="minorEastAsia" w:eastAsiaTheme="minorEastAsia" w:hAnsiTheme="minorEastAsia" w:hint="eastAsia"/>
          <w:sz w:val="24"/>
        </w:rPr>
        <w:t>令和</w:t>
      </w:r>
      <w:r w:rsidR="00EC090F" w:rsidRPr="006D7E84">
        <w:rPr>
          <w:rFonts w:asciiTheme="minorEastAsia" w:eastAsiaTheme="minorEastAsia" w:hAnsiTheme="minorEastAsia" w:hint="eastAsia"/>
          <w:sz w:val="24"/>
        </w:rPr>
        <w:t xml:space="preserve">　　</w:t>
      </w:r>
      <w:r w:rsidR="009A4F3F" w:rsidRPr="006D7E84">
        <w:rPr>
          <w:rFonts w:asciiTheme="minorEastAsia" w:eastAsiaTheme="minorEastAsia" w:hAnsiTheme="minorEastAsia" w:hint="eastAsia"/>
          <w:sz w:val="24"/>
        </w:rPr>
        <w:t>年</w:t>
      </w:r>
      <w:r w:rsidR="00DA7E3D" w:rsidRPr="006D7E84">
        <w:rPr>
          <w:rFonts w:asciiTheme="minorEastAsia" w:eastAsiaTheme="minorEastAsia" w:hAnsiTheme="minorEastAsia" w:hint="eastAsia"/>
          <w:sz w:val="24"/>
        </w:rPr>
        <w:t xml:space="preserve">　</w:t>
      </w:r>
      <w:r w:rsidR="009A4F3F" w:rsidRPr="006D7E84">
        <w:rPr>
          <w:rFonts w:asciiTheme="minorEastAsia" w:eastAsiaTheme="minorEastAsia" w:hAnsiTheme="minorEastAsia" w:hint="eastAsia"/>
          <w:sz w:val="24"/>
        </w:rPr>
        <w:t xml:space="preserve">　月</w:t>
      </w:r>
      <w:r w:rsidR="00D830CC" w:rsidRPr="006D7E84">
        <w:rPr>
          <w:rFonts w:asciiTheme="minorEastAsia" w:eastAsiaTheme="minorEastAsia" w:hAnsiTheme="minorEastAsia" w:hint="eastAsia"/>
          <w:sz w:val="24"/>
        </w:rPr>
        <w:t xml:space="preserve">　</w:t>
      </w:r>
      <w:r w:rsidR="00DA7E3D" w:rsidRPr="006D7E84">
        <w:rPr>
          <w:rFonts w:asciiTheme="minorEastAsia" w:eastAsiaTheme="minorEastAsia" w:hAnsiTheme="minorEastAsia" w:hint="eastAsia"/>
          <w:sz w:val="24"/>
        </w:rPr>
        <w:t xml:space="preserve">　</w:t>
      </w:r>
      <w:r w:rsidR="009A4F3F" w:rsidRPr="006D7E84">
        <w:rPr>
          <w:rFonts w:asciiTheme="minorEastAsia" w:eastAsiaTheme="minorEastAsia" w:hAnsiTheme="minorEastAsia" w:hint="eastAsia"/>
          <w:sz w:val="24"/>
        </w:rPr>
        <w:t>日</w:t>
      </w:r>
      <w:r w:rsidR="00BA3A73" w:rsidRPr="006D7E84">
        <w:rPr>
          <w:rFonts w:asciiTheme="minorEastAsia" w:eastAsiaTheme="minorEastAsia" w:hAnsiTheme="minorEastAsia" w:hint="eastAsia"/>
          <w:sz w:val="24"/>
        </w:rPr>
        <w:t xml:space="preserve">　</w:t>
      </w:r>
    </w:p>
    <w:p w14:paraId="19FA91F0" w14:textId="77777777" w:rsidR="00D1357E" w:rsidRPr="006D7E84" w:rsidRDefault="009A4F3F" w:rsidP="007E5036">
      <w:pPr>
        <w:rPr>
          <w:rFonts w:asciiTheme="minorEastAsia" w:eastAsiaTheme="minorEastAsia" w:hAnsiTheme="minorEastAsia"/>
          <w:sz w:val="24"/>
        </w:rPr>
      </w:pPr>
      <w:r w:rsidRPr="006D7E84">
        <w:rPr>
          <w:rFonts w:asciiTheme="minorEastAsia" w:eastAsiaTheme="minorEastAsia" w:hAnsiTheme="minorEastAsia" w:hint="eastAsia"/>
          <w:sz w:val="24"/>
        </w:rPr>
        <w:t xml:space="preserve">　　</w:t>
      </w:r>
      <w:r w:rsidR="003225DB" w:rsidRPr="006D7E84">
        <w:rPr>
          <w:rFonts w:asciiTheme="minorEastAsia" w:eastAsiaTheme="minorEastAsia" w:hAnsiTheme="minorEastAsia"/>
          <w:sz w:val="24"/>
        </w:rPr>
        <w:t xml:space="preserve"> </w:t>
      </w:r>
    </w:p>
    <w:p w14:paraId="3CBD6F44" w14:textId="77777777" w:rsidR="004E04AB" w:rsidRPr="006D7E84" w:rsidRDefault="004E04AB" w:rsidP="007E5036">
      <w:pPr>
        <w:rPr>
          <w:rFonts w:asciiTheme="minorEastAsia" w:eastAsiaTheme="minorEastAsia" w:hAnsiTheme="minorEastAsia"/>
          <w:sz w:val="24"/>
        </w:rPr>
      </w:pPr>
    </w:p>
    <w:p w14:paraId="4A625DB1" w14:textId="0FB755D2" w:rsidR="009A4F3F" w:rsidRPr="006D7E84" w:rsidRDefault="004275B5" w:rsidP="00BA3A73">
      <w:pPr>
        <w:ind w:firstLineChars="100" w:firstLine="240"/>
        <w:rPr>
          <w:rFonts w:asciiTheme="minorEastAsia" w:eastAsiaTheme="minorEastAsia" w:hAnsiTheme="minorEastAsia"/>
          <w:sz w:val="24"/>
        </w:rPr>
      </w:pPr>
      <w:bookmarkStart w:id="8" w:name="_Hlk164942404"/>
      <w:r w:rsidRPr="006D7E84">
        <w:rPr>
          <w:rFonts w:asciiTheme="minorEastAsia" w:eastAsiaTheme="minorEastAsia" w:hAnsiTheme="minorEastAsia" w:hint="eastAsia"/>
          <w:sz w:val="24"/>
        </w:rPr>
        <w:t>ひょうごの美味し風土拡大協議会長</w:t>
      </w:r>
      <w:r w:rsidR="007E5036" w:rsidRPr="006D7E84">
        <w:rPr>
          <w:rFonts w:asciiTheme="minorEastAsia" w:eastAsiaTheme="minorEastAsia" w:hAnsiTheme="minorEastAsia" w:hint="eastAsia"/>
          <w:sz w:val="24"/>
        </w:rPr>
        <w:t xml:space="preserve">　様</w:t>
      </w:r>
    </w:p>
    <w:p w14:paraId="3AB12EE9" w14:textId="77777777" w:rsidR="009D29F5" w:rsidRPr="006D7E84" w:rsidRDefault="009D29F5" w:rsidP="00D830CC">
      <w:pPr>
        <w:ind w:firstLineChars="1900" w:firstLine="4560"/>
        <w:rPr>
          <w:rFonts w:asciiTheme="minorEastAsia" w:eastAsiaTheme="minorEastAsia" w:hAnsiTheme="minorEastAsia"/>
          <w:sz w:val="24"/>
        </w:rPr>
      </w:pPr>
    </w:p>
    <w:p w14:paraId="3A6171CB" w14:textId="77777777" w:rsidR="006E4CDC" w:rsidRPr="006D7E84" w:rsidRDefault="006E4CDC" w:rsidP="00D830CC">
      <w:pPr>
        <w:ind w:firstLineChars="2126" w:firstLine="5102"/>
        <w:rPr>
          <w:rFonts w:asciiTheme="minorEastAsia" w:eastAsiaTheme="minorEastAsia" w:hAnsiTheme="minorEastAsia"/>
          <w:sz w:val="24"/>
        </w:rPr>
      </w:pPr>
    </w:p>
    <w:p w14:paraId="71B50AD5" w14:textId="77777777" w:rsidR="00AB4AC2" w:rsidRPr="006D7E84" w:rsidRDefault="00AB4AC2" w:rsidP="00AB4AC2">
      <w:pPr>
        <w:snapToGrid w:val="0"/>
        <w:ind w:firstLineChars="1924" w:firstLine="4618"/>
        <w:rPr>
          <w:rFonts w:hAnsi="ＭＳ 明朝"/>
          <w:sz w:val="24"/>
        </w:rPr>
      </w:pPr>
      <w:r w:rsidRPr="006D7E84">
        <w:rPr>
          <w:rFonts w:hAnsi="ＭＳ 明朝" w:hint="eastAsia"/>
          <w:sz w:val="24"/>
        </w:rPr>
        <w:t>住　　所</w:t>
      </w:r>
    </w:p>
    <w:p w14:paraId="496D87F6" w14:textId="77777777" w:rsidR="00AB4AC2" w:rsidRPr="006D7E84" w:rsidRDefault="00AB4AC2" w:rsidP="00AB4AC2">
      <w:pPr>
        <w:snapToGrid w:val="0"/>
        <w:ind w:firstLineChars="1924" w:firstLine="4618"/>
        <w:rPr>
          <w:rFonts w:hAnsi="ＭＳ 明朝"/>
          <w:sz w:val="24"/>
        </w:rPr>
      </w:pPr>
      <w:r w:rsidRPr="006D7E84">
        <w:rPr>
          <w:rFonts w:hAnsi="ＭＳ 明朝" w:hint="eastAsia"/>
          <w:sz w:val="24"/>
        </w:rPr>
        <w:t>団</w:t>
      </w:r>
      <w:r w:rsidRPr="006D7E84">
        <w:rPr>
          <w:rFonts w:hAnsi="ＭＳ 明朝"/>
          <w:sz w:val="24"/>
        </w:rPr>
        <w:t xml:space="preserve"> </w:t>
      </w:r>
      <w:r w:rsidRPr="006D7E84">
        <w:rPr>
          <w:rFonts w:hAnsi="ＭＳ 明朝" w:hint="eastAsia"/>
          <w:sz w:val="24"/>
        </w:rPr>
        <w:t>体</w:t>
      </w:r>
      <w:r w:rsidRPr="006D7E84">
        <w:rPr>
          <w:rFonts w:hAnsi="ＭＳ 明朝"/>
          <w:sz w:val="24"/>
        </w:rPr>
        <w:t xml:space="preserve"> </w:t>
      </w:r>
      <w:r w:rsidRPr="006D7E84">
        <w:rPr>
          <w:rFonts w:hAnsi="ＭＳ 明朝" w:hint="eastAsia"/>
          <w:sz w:val="24"/>
        </w:rPr>
        <w:t>名</w:t>
      </w:r>
    </w:p>
    <w:p w14:paraId="0A05C881" w14:textId="77777777" w:rsidR="00AB4AC2" w:rsidRPr="006D7E84" w:rsidRDefault="00AB4AC2" w:rsidP="00AB4AC2">
      <w:pPr>
        <w:snapToGrid w:val="0"/>
        <w:ind w:firstLineChars="2124" w:firstLine="4580"/>
        <w:rPr>
          <w:rFonts w:hAnsi="ＭＳ 明朝"/>
          <w:w w:val="90"/>
          <w:sz w:val="24"/>
        </w:rPr>
      </w:pPr>
      <w:r w:rsidRPr="006D7E84">
        <w:rPr>
          <w:rFonts w:hAnsi="ＭＳ 明朝" w:hint="eastAsia"/>
          <w:w w:val="90"/>
          <w:sz w:val="24"/>
        </w:rPr>
        <w:t>代表者職・氏名</w:t>
      </w:r>
    </w:p>
    <w:p w14:paraId="1AE9B211" w14:textId="77777777" w:rsidR="00AB4AC2" w:rsidRPr="006D7E84" w:rsidRDefault="00AB4AC2" w:rsidP="00AB4AC2">
      <w:pPr>
        <w:snapToGrid w:val="0"/>
        <w:ind w:firstLineChars="1924" w:firstLine="4618"/>
        <w:rPr>
          <w:rFonts w:hAnsi="ＭＳ 明朝"/>
          <w:sz w:val="24"/>
        </w:rPr>
      </w:pPr>
      <w:r w:rsidRPr="006D7E84">
        <w:rPr>
          <w:rFonts w:hAnsi="ＭＳ 明朝" w:hint="eastAsia"/>
          <w:sz w:val="24"/>
        </w:rPr>
        <w:t>責任者氏名</w:t>
      </w:r>
    </w:p>
    <w:p w14:paraId="1260E84E" w14:textId="77777777" w:rsidR="00AB4AC2" w:rsidRPr="006D7E84" w:rsidRDefault="00AB4AC2" w:rsidP="00AB4AC2">
      <w:pPr>
        <w:snapToGrid w:val="0"/>
        <w:ind w:firstLineChars="1924" w:firstLine="4618"/>
        <w:rPr>
          <w:rFonts w:hAnsi="ＭＳ 明朝"/>
          <w:sz w:val="24"/>
        </w:rPr>
      </w:pPr>
      <w:r w:rsidRPr="006D7E84">
        <w:rPr>
          <w:rFonts w:hAnsi="ＭＳ 明朝" w:hint="eastAsia"/>
          <w:sz w:val="24"/>
        </w:rPr>
        <w:t>担当者氏名</w:t>
      </w:r>
    </w:p>
    <w:p w14:paraId="2ABCBFAB" w14:textId="77777777" w:rsidR="00AB4AC2" w:rsidRPr="006D7E84" w:rsidRDefault="00AB4AC2" w:rsidP="00AB4AC2">
      <w:pPr>
        <w:snapToGrid w:val="0"/>
        <w:ind w:firstLineChars="1924" w:firstLine="4618"/>
        <w:rPr>
          <w:rFonts w:hAnsi="ＭＳ 明朝"/>
          <w:sz w:val="24"/>
        </w:rPr>
      </w:pPr>
      <w:r w:rsidRPr="006D7E84">
        <w:rPr>
          <w:rFonts w:hAnsi="ＭＳ 明朝" w:hint="eastAsia"/>
          <w:sz w:val="24"/>
        </w:rPr>
        <w:t>電話番号</w:t>
      </w:r>
    </w:p>
    <w:p w14:paraId="2611D9F7" w14:textId="77777777" w:rsidR="00AB4AC2" w:rsidRPr="006D7E84" w:rsidRDefault="00AB4AC2" w:rsidP="00AB4AC2">
      <w:pPr>
        <w:snapToGrid w:val="0"/>
        <w:ind w:firstLineChars="1925" w:firstLine="4620"/>
        <w:rPr>
          <w:rFonts w:hAnsi="ＭＳ 明朝"/>
          <w:sz w:val="24"/>
        </w:rPr>
      </w:pPr>
      <w:r w:rsidRPr="006D7E84">
        <w:rPr>
          <w:rFonts w:hAnsi="ＭＳ 明朝" w:hint="eastAsia"/>
          <w:kern w:val="0"/>
          <w:sz w:val="24"/>
        </w:rPr>
        <w:t>電子メール</w:t>
      </w:r>
    </w:p>
    <w:bookmarkEnd w:id="8"/>
    <w:p w14:paraId="3FE1AC70" w14:textId="77777777" w:rsidR="00D1357E" w:rsidRPr="006D7E84" w:rsidRDefault="00D1357E" w:rsidP="00471466">
      <w:pPr>
        <w:rPr>
          <w:rFonts w:asciiTheme="minorEastAsia" w:eastAsiaTheme="minorEastAsia" w:hAnsiTheme="minorEastAsia"/>
          <w:sz w:val="24"/>
        </w:rPr>
      </w:pPr>
    </w:p>
    <w:p w14:paraId="4FA12292" w14:textId="77777777" w:rsidR="00D06C4F" w:rsidRPr="006D7E84" w:rsidRDefault="009A4F3F" w:rsidP="009A4F3F">
      <w:pPr>
        <w:rPr>
          <w:rFonts w:asciiTheme="minorEastAsia" w:eastAsiaTheme="minorEastAsia" w:hAnsiTheme="minorEastAsia"/>
          <w:sz w:val="24"/>
        </w:rPr>
      </w:pPr>
      <w:r w:rsidRPr="006D7E84">
        <w:rPr>
          <w:rFonts w:asciiTheme="minorEastAsia" w:eastAsiaTheme="minorEastAsia" w:hAnsiTheme="minorEastAsia" w:hint="eastAsia"/>
          <w:sz w:val="24"/>
        </w:rPr>
        <w:t xml:space="preserve">　</w:t>
      </w:r>
    </w:p>
    <w:p w14:paraId="73B82BBA" w14:textId="7756F6A1" w:rsidR="009A4F3F" w:rsidRPr="006D7E84" w:rsidRDefault="00AB4AC2" w:rsidP="00D830CC">
      <w:pPr>
        <w:ind w:firstLineChars="100" w:firstLine="240"/>
        <w:rPr>
          <w:rFonts w:asciiTheme="minorEastAsia" w:eastAsiaTheme="minorEastAsia" w:hAnsiTheme="minorEastAsia"/>
          <w:sz w:val="24"/>
        </w:rPr>
      </w:pPr>
      <w:r w:rsidRPr="006D7E84">
        <w:rPr>
          <w:rFonts w:asciiTheme="minorEastAsia" w:eastAsiaTheme="minorEastAsia" w:hAnsiTheme="minorEastAsia" w:hint="eastAsia"/>
          <w:sz w:val="24"/>
        </w:rPr>
        <w:t>標記事業</w:t>
      </w:r>
      <w:r w:rsidR="00CE02A6" w:rsidRPr="006D7E84">
        <w:rPr>
          <w:rFonts w:asciiTheme="minorEastAsia" w:eastAsiaTheme="minorEastAsia" w:hAnsiTheme="minorEastAsia" w:hint="eastAsia"/>
          <w:sz w:val="24"/>
        </w:rPr>
        <w:t>を実施したいので、</w:t>
      </w:r>
      <w:r w:rsidRPr="006D7E84">
        <w:rPr>
          <w:rFonts w:asciiTheme="minorEastAsia" w:eastAsiaTheme="minorEastAsia" w:hAnsiTheme="minorEastAsia"/>
          <w:sz w:val="24"/>
        </w:rPr>
        <w:t>SIAL Paris2024出展事業者支援事業</w:t>
      </w:r>
      <w:r w:rsidR="009A4F3F" w:rsidRPr="006D7E84">
        <w:rPr>
          <w:rFonts w:asciiTheme="minorEastAsia" w:eastAsiaTheme="minorEastAsia" w:hAnsiTheme="minorEastAsia" w:hint="eastAsia"/>
          <w:sz w:val="24"/>
        </w:rPr>
        <w:t>実施要領</w:t>
      </w:r>
      <w:r w:rsidR="00231530" w:rsidRPr="006D7E84">
        <w:rPr>
          <w:rFonts w:asciiTheme="minorEastAsia" w:eastAsiaTheme="minorEastAsia" w:hAnsiTheme="minorEastAsia" w:hint="eastAsia"/>
          <w:sz w:val="24"/>
        </w:rPr>
        <w:t>第</w:t>
      </w:r>
      <w:r w:rsidR="00DB0C0B" w:rsidRPr="006D7E84">
        <w:rPr>
          <w:rFonts w:asciiTheme="minorEastAsia" w:eastAsiaTheme="minorEastAsia" w:hAnsiTheme="minorEastAsia" w:hint="eastAsia"/>
          <w:sz w:val="24"/>
        </w:rPr>
        <w:t>５</w:t>
      </w:r>
      <w:r w:rsidR="005450D7" w:rsidRPr="006D7E84">
        <w:rPr>
          <w:rFonts w:asciiTheme="minorEastAsia" w:eastAsiaTheme="minorEastAsia" w:hAnsiTheme="minorEastAsia" w:hint="eastAsia"/>
          <w:sz w:val="24"/>
        </w:rPr>
        <w:t>の１</w:t>
      </w:r>
      <w:r w:rsidR="009A4F3F" w:rsidRPr="006D7E84">
        <w:rPr>
          <w:rFonts w:asciiTheme="minorEastAsia" w:eastAsiaTheme="minorEastAsia" w:hAnsiTheme="minorEastAsia" w:hint="eastAsia"/>
          <w:sz w:val="24"/>
        </w:rPr>
        <w:t>に基づき</w:t>
      </w:r>
      <w:r w:rsidR="00CE02A6" w:rsidRPr="006D7E84">
        <w:rPr>
          <w:rFonts w:asciiTheme="minorEastAsia" w:eastAsiaTheme="minorEastAsia" w:hAnsiTheme="minorEastAsia" w:hint="eastAsia"/>
          <w:sz w:val="24"/>
        </w:rPr>
        <w:t>関係書類を添えて提出します</w:t>
      </w:r>
      <w:r w:rsidR="009A4F3F" w:rsidRPr="006D7E84">
        <w:rPr>
          <w:rFonts w:asciiTheme="minorEastAsia" w:eastAsiaTheme="minorEastAsia" w:hAnsiTheme="minorEastAsia" w:hint="eastAsia"/>
          <w:sz w:val="24"/>
        </w:rPr>
        <w:t>。</w:t>
      </w:r>
    </w:p>
    <w:p w14:paraId="7B7285F6" w14:textId="77777777" w:rsidR="00371717" w:rsidRPr="006D7E84" w:rsidRDefault="00371717">
      <w:pPr>
        <w:rPr>
          <w:rFonts w:asciiTheme="minorEastAsia" w:eastAsiaTheme="minorEastAsia" w:hAnsiTheme="minorEastAsia"/>
          <w:sz w:val="24"/>
        </w:rPr>
      </w:pPr>
    </w:p>
    <w:p w14:paraId="738A3742" w14:textId="77777777" w:rsidR="00270D89" w:rsidRPr="006D7E84" w:rsidRDefault="00270D89" w:rsidP="00270D89">
      <w:pPr>
        <w:pStyle w:val="a4"/>
        <w:rPr>
          <w:rFonts w:asciiTheme="minorEastAsia" w:eastAsiaTheme="minorEastAsia" w:hAnsiTheme="minorEastAsia"/>
          <w:sz w:val="24"/>
        </w:rPr>
      </w:pPr>
      <w:r w:rsidRPr="006D7E84">
        <w:rPr>
          <w:rFonts w:asciiTheme="minorEastAsia" w:eastAsiaTheme="minorEastAsia" w:hAnsiTheme="minorEastAsia" w:hint="eastAsia"/>
          <w:sz w:val="24"/>
        </w:rPr>
        <w:t>記</w:t>
      </w:r>
    </w:p>
    <w:p w14:paraId="64EB41AA" w14:textId="77777777" w:rsidR="00AB4AC2" w:rsidRPr="006D7E84" w:rsidRDefault="00AB4AC2" w:rsidP="00270D89">
      <w:pPr>
        <w:rPr>
          <w:rFonts w:asciiTheme="minorEastAsia" w:eastAsiaTheme="minorEastAsia" w:hAnsiTheme="minorEastAsia"/>
          <w:sz w:val="24"/>
        </w:rPr>
      </w:pPr>
    </w:p>
    <w:p w14:paraId="3375D5BC" w14:textId="602C9978" w:rsidR="009C165A" w:rsidRPr="006D7E84" w:rsidRDefault="009C165A" w:rsidP="005C0F49">
      <w:pPr>
        <w:ind w:firstLineChars="100" w:firstLine="240"/>
        <w:rPr>
          <w:rFonts w:asciiTheme="minorEastAsia" w:eastAsiaTheme="minorEastAsia" w:hAnsiTheme="minorEastAsia"/>
          <w:sz w:val="24"/>
        </w:rPr>
      </w:pPr>
      <w:r w:rsidRPr="006D7E84">
        <w:rPr>
          <w:rFonts w:asciiTheme="minorEastAsia" w:eastAsiaTheme="minorEastAsia" w:hAnsiTheme="minorEastAsia" w:hint="eastAsia"/>
          <w:sz w:val="24"/>
        </w:rPr>
        <w:t>添付書類　　（</w:t>
      </w:r>
      <w:r w:rsidR="00EB526B" w:rsidRPr="006D7E84">
        <w:rPr>
          <w:rFonts w:asciiTheme="minorEastAsia" w:eastAsiaTheme="minorEastAsia" w:hAnsiTheme="minorEastAsia" w:hint="eastAsia"/>
          <w:sz w:val="24"/>
        </w:rPr>
        <w:t>別記様式</w:t>
      </w:r>
      <w:r w:rsidRPr="006D7E84">
        <w:rPr>
          <w:rFonts w:asciiTheme="minorEastAsia" w:eastAsiaTheme="minorEastAsia" w:hAnsiTheme="minorEastAsia" w:hint="eastAsia"/>
          <w:sz w:val="24"/>
        </w:rPr>
        <w:t>）</w:t>
      </w:r>
      <w:r w:rsidR="00A5482F" w:rsidRPr="006D7E84">
        <w:rPr>
          <w:rFonts w:asciiTheme="minorEastAsia" w:eastAsiaTheme="minorEastAsia" w:hAnsiTheme="minorEastAsia"/>
          <w:sz w:val="24"/>
        </w:rPr>
        <w:t>SIAL Paris2024出展事業者支援事業</w:t>
      </w:r>
      <w:r w:rsidR="00EB526B" w:rsidRPr="006D7E84">
        <w:rPr>
          <w:rFonts w:asciiTheme="minorEastAsia" w:eastAsiaTheme="minorEastAsia" w:hAnsiTheme="minorEastAsia" w:hint="eastAsia"/>
          <w:sz w:val="24"/>
        </w:rPr>
        <w:t>実施</w:t>
      </w:r>
      <w:r w:rsidRPr="006D7E84">
        <w:rPr>
          <w:rFonts w:asciiTheme="minorEastAsia" w:eastAsiaTheme="minorEastAsia" w:hAnsiTheme="minorEastAsia" w:hint="eastAsia"/>
          <w:sz w:val="24"/>
        </w:rPr>
        <w:t>計画書</w:t>
      </w:r>
    </w:p>
    <w:p w14:paraId="4A9562CA" w14:textId="77777777" w:rsidR="009C165A" w:rsidRPr="006D7E84" w:rsidRDefault="009C165A" w:rsidP="009C165A">
      <w:pPr>
        <w:ind w:firstLineChars="100" w:firstLine="240"/>
        <w:rPr>
          <w:rFonts w:asciiTheme="minorEastAsia" w:eastAsiaTheme="minorEastAsia" w:hAnsiTheme="minorEastAsia"/>
          <w:sz w:val="24"/>
        </w:rPr>
      </w:pPr>
      <w:r w:rsidRPr="006D7E84">
        <w:rPr>
          <w:rFonts w:asciiTheme="minorEastAsia" w:eastAsiaTheme="minorEastAsia" w:hAnsiTheme="minorEastAsia" w:hint="eastAsia"/>
          <w:sz w:val="24"/>
        </w:rPr>
        <w:t xml:space="preserve">　　　　　　その他の説明資料</w:t>
      </w:r>
    </w:p>
    <w:p w14:paraId="5FFBC2E3" w14:textId="77777777" w:rsidR="00270D89" w:rsidRPr="006D7E84" w:rsidRDefault="00270D89" w:rsidP="00270D89">
      <w:pPr>
        <w:rPr>
          <w:rFonts w:asciiTheme="minorEastAsia" w:eastAsiaTheme="minorEastAsia" w:hAnsiTheme="minorEastAsia"/>
          <w:sz w:val="24"/>
        </w:rPr>
      </w:pPr>
    </w:p>
    <w:p w14:paraId="587060B2" w14:textId="134BB083" w:rsidR="006A50D2" w:rsidRPr="006D7E84" w:rsidRDefault="009C165A" w:rsidP="006A50D2">
      <w:pPr>
        <w:rPr>
          <w:rFonts w:asciiTheme="majorEastAsia" w:eastAsiaTheme="majorEastAsia" w:hAnsiTheme="majorEastAsia"/>
          <w:sz w:val="24"/>
        </w:rPr>
      </w:pPr>
      <w:r w:rsidRPr="006D7E84">
        <w:rPr>
          <w:rFonts w:asciiTheme="minorEastAsia" w:eastAsiaTheme="minorEastAsia" w:hAnsiTheme="minorEastAsia"/>
          <w:sz w:val="24"/>
        </w:rPr>
        <w:br w:type="page"/>
      </w:r>
      <w:r w:rsidR="006A50D2" w:rsidRPr="006D7E84">
        <w:rPr>
          <w:rFonts w:asciiTheme="majorEastAsia" w:eastAsiaTheme="majorEastAsia" w:hAnsiTheme="majorEastAsia" w:hint="eastAsia"/>
          <w:sz w:val="24"/>
        </w:rPr>
        <w:lastRenderedPageBreak/>
        <w:t>（様式</w:t>
      </w:r>
      <w:r w:rsidR="00DA380C" w:rsidRPr="006D7E84">
        <w:rPr>
          <w:rFonts w:asciiTheme="majorEastAsia" w:eastAsiaTheme="majorEastAsia" w:hAnsiTheme="majorEastAsia" w:hint="eastAsia"/>
          <w:sz w:val="24"/>
        </w:rPr>
        <w:t>第</w:t>
      </w:r>
      <w:r w:rsidR="006A50D2" w:rsidRPr="006D7E84">
        <w:rPr>
          <w:rFonts w:asciiTheme="majorEastAsia" w:eastAsiaTheme="majorEastAsia" w:hAnsiTheme="majorEastAsia" w:hint="eastAsia"/>
          <w:sz w:val="24"/>
        </w:rPr>
        <w:t>２号）</w:t>
      </w:r>
    </w:p>
    <w:p w14:paraId="59BF4B0F" w14:textId="1AAF6481" w:rsidR="00DA380C" w:rsidRPr="006D7E84" w:rsidRDefault="00DA380C" w:rsidP="006A50D2">
      <w:pPr>
        <w:rPr>
          <w:rFonts w:asciiTheme="majorEastAsia" w:eastAsiaTheme="majorEastAsia" w:hAnsiTheme="majorEastAsia"/>
          <w:sz w:val="24"/>
        </w:rPr>
      </w:pPr>
    </w:p>
    <w:p w14:paraId="55AF6B79" w14:textId="23CC7240" w:rsidR="00DA380C" w:rsidRPr="006D7E84" w:rsidRDefault="00DA380C" w:rsidP="00DA380C">
      <w:pPr>
        <w:jc w:val="center"/>
        <w:rPr>
          <w:rFonts w:asciiTheme="majorEastAsia" w:eastAsiaTheme="majorEastAsia" w:hAnsiTheme="majorEastAsia"/>
          <w:sz w:val="28"/>
          <w:szCs w:val="28"/>
        </w:rPr>
      </w:pPr>
      <w:r w:rsidRPr="006D7E84">
        <w:rPr>
          <w:rFonts w:asciiTheme="majorEastAsia" w:eastAsiaTheme="majorEastAsia" w:hAnsiTheme="majorEastAsia" w:hint="eastAsia"/>
          <w:sz w:val="28"/>
          <w:szCs w:val="28"/>
        </w:rPr>
        <w:t>補助金交付決定通知書</w:t>
      </w:r>
    </w:p>
    <w:p w14:paraId="6A3A6B85" w14:textId="77777777" w:rsidR="006A50D2" w:rsidRPr="006D7E84" w:rsidRDefault="006A50D2" w:rsidP="006A50D2">
      <w:pPr>
        <w:ind w:left="480" w:hangingChars="200" w:hanging="480"/>
        <w:rPr>
          <w:rFonts w:asciiTheme="minorEastAsia" w:eastAsiaTheme="minorEastAsia" w:hAnsiTheme="minorEastAsia"/>
          <w:sz w:val="24"/>
        </w:rPr>
      </w:pPr>
    </w:p>
    <w:p w14:paraId="3708FBD6" w14:textId="3AA45753" w:rsidR="006A50D2" w:rsidRPr="006D7E84" w:rsidRDefault="006A50D2" w:rsidP="00BA3A73">
      <w:pPr>
        <w:ind w:left="480" w:right="240" w:hangingChars="200" w:hanging="480"/>
        <w:jc w:val="right"/>
        <w:rPr>
          <w:rFonts w:asciiTheme="minorEastAsia" w:eastAsiaTheme="minorEastAsia" w:hAnsiTheme="minorEastAsia"/>
          <w:sz w:val="24"/>
        </w:rPr>
      </w:pPr>
      <w:r w:rsidRPr="006D7E84">
        <w:rPr>
          <w:rFonts w:asciiTheme="minorEastAsia" w:eastAsiaTheme="minorEastAsia" w:hAnsiTheme="minorEastAsia" w:hint="eastAsia"/>
          <w:sz w:val="24"/>
        </w:rPr>
        <w:t>年</w:t>
      </w:r>
      <w:r w:rsidR="00DA380C" w:rsidRPr="006D7E84">
        <w:rPr>
          <w:rFonts w:asciiTheme="minorEastAsia" w:eastAsiaTheme="minorEastAsia" w:hAnsiTheme="minorEastAsia" w:hint="eastAsia"/>
          <w:sz w:val="24"/>
        </w:rPr>
        <w:t xml:space="preserve">　　</w:t>
      </w:r>
      <w:r w:rsidRPr="006D7E84">
        <w:rPr>
          <w:rFonts w:asciiTheme="minorEastAsia" w:eastAsiaTheme="minorEastAsia" w:hAnsiTheme="minorEastAsia" w:hint="eastAsia"/>
          <w:sz w:val="24"/>
        </w:rPr>
        <w:t>月</w:t>
      </w:r>
      <w:r w:rsidR="00DA380C" w:rsidRPr="006D7E84">
        <w:rPr>
          <w:rFonts w:asciiTheme="minorEastAsia" w:eastAsiaTheme="minorEastAsia" w:hAnsiTheme="minorEastAsia" w:hint="eastAsia"/>
          <w:sz w:val="24"/>
        </w:rPr>
        <w:t xml:space="preserve">　　</w:t>
      </w:r>
      <w:r w:rsidRPr="006D7E84">
        <w:rPr>
          <w:rFonts w:asciiTheme="minorEastAsia" w:eastAsiaTheme="minorEastAsia" w:hAnsiTheme="minorEastAsia" w:hint="eastAsia"/>
          <w:sz w:val="24"/>
        </w:rPr>
        <w:t>日</w:t>
      </w:r>
      <w:r w:rsidR="00BA3A73" w:rsidRPr="006D7E84">
        <w:rPr>
          <w:rFonts w:asciiTheme="minorEastAsia" w:eastAsiaTheme="minorEastAsia" w:hAnsiTheme="minorEastAsia" w:hint="eastAsia"/>
          <w:sz w:val="24"/>
        </w:rPr>
        <w:t xml:space="preserve">　</w:t>
      </w:r>
    </w:p>
    <w:p w14:paraId="6EB201B4" w14:textId="77777777" w:rsidR="006A50D2" w:rsidRPr="006D7E84" w:rsidRDefault="006A50D2" w:rsidP="006A50D2">
      <w:pPr>
        <w:ind w:left="480" w:hangingChars="200" w:hanging="480"/>
        <w:rPr>
          <w:rFonts w:asciiTheme="minorEastAsia" w:eastAsiaTheme="minorEastAsia" w:hAnsiTheme="minorEastAsia"/>
          <w:sz w:val="24"/>
        </w:rPr>
      </w:pPr>
      <w:bookmarkStart w:id="9" w:name="_Hlk164942225"/>
    </w:p>
    <w:p w14:paraId="3DF842BD" w14:textId="77777777" w:rsidR="006A50D2" w:rsidRPr="006D7E84" w:rsidRDefault="006A50D2" w:rsidP="006A50D2">
      <w:pPr>
        <w:ind w:left="480" w:hangingChars="200" w:hanging="480"/>
        <w:rPr>
          <w:rFonts w:asciiTheme="minorEastAsia" w:eastAsiaTheme="minorEastAsia" w:hAnsiTheme="minorEastAsia"/>
          <w:sz w:val="24"/>
        </w:rPr>
      </w:pPr>
    </w:p>
    <w:p w14:paraId="4248E4EF" w14:textId="24E2ED9A" w:rsidR="006A50D2" w:rsidRPr="006D7E84" w:rsidRDefault="006A50D2" w:rsidP="00DA380C">
      <w:pPr>
        <w:ind w:left="480" w:hangingChars="200" w:hanging="480"/>
        <w:rPr>
          <w:rFonts w:asciiTheme="minorEastAsia" w:eastAsiaTheme="minorEastAsia" w:hAnsiTheme="minorEastAsia"/>
          <w:sz w:val="24"/>
        </w:rPr>
      </w:pPr>
      <w:r w:rsidRPr="006D7E84">
        <w:rPr>
          <w:rFonts w:asciiTheme="minorEastAsia" w:eastAsiaTheme="minorEastAsia" w:hAnsiTheme="minorEastAsia" w:hint="eastAsia"/>
          <w:sz w:val="24"/>
        </w:rPr>
        <w:t xml:space="preserve">　</w:t>
      </w:r>
      <w:r w:rsidR="00DA380C" w:rsidRPr="006D7E84">
        <w:rPr>
          <w:rFonts w:asciiTheme="minorEastAsia" w:eastAsiaTheme="minorEastAsia" w:hAnsiTheme="minorEastAsia" w:hint="eastAsia"/>
          <w:sz w:val="24"/>
        </w:rPr>
        <w:t>（補助事業者名）</w:t>
      </w:r>
      <w:r w:rsidRPr="006D7E84">
        <w:rPr>
          <w:rFonts w:asciiTheme="minorEastAsia" w:eastAsiaTheme="minorEastAsia" w:hAnsiTheme="minorEastAsia" w:hint="eastAsia"/>
          <w:sz w:val="24"/>
        </w:rPr>
        <w:t xml:space="preserve">　　　　　　様</w:t>
      </w:r>
    </w:p>
    <w:p w14:paraId="01837AC5" w14:textId="77777777" w:rsidR="006A50D2" w:rsidRPr="006D7E84" w:rsidRDefault="006A50D2" w:rsidP="006A50D2">
      <w:pPr>
        <w:ind w:left="480" w:hangingChars="200" w:hanging="480"/>
        <w:rPr>
          <w:rFonts w:asciiTheme="minorEastAsia" w:eastAsiaTheme="minorEastAsia" w:hAnsiTheme="minorEastAsia"/>
          <w:sz w:val="24"/>
        </w:rPr>
      </w:pPr>
      <w:r w:rsidRPr="006D7E84">
        <w:rPr>
          <w:rFonts w:asciiTheme="minorEastAsia" w:eastAsiaTheme="minorEastAsia" w:hAnsiTheme="minorEastAsia" w:hint="eastAsia"/>
          <w:sz w:val="24"/>
        </w:rPr>
        <w:t xml:space="preserve">　</w:t>
      </w:r>
    </w:p>
    <w:p w14:paraId="2C099828" w14:textId="77777777" w:rsidR="006A50D2" w:rsidRPr="006D7E84" w:rsidRDefault="006A50D2" w:rsidP="006A50D2">
      <w:pPr>
        <w:ind w:left="480" w:hangingChars="200" w:hanging="480"/>
        <w:rPr>
          <w:rFonts w:asciiTheme="minorEastAsia" w:eastAsiaTheme="minorEastAsia" w:hAnsiTheme="minorEastAsia"/>
          <w:sz w:val="24"/>
        </w:rPr>
      </w:pPr>
    </w:p>
    <w:p w14:paraId="071F000A" w14:textId="025E0C26" w:rsidR="006A50D2" w:rsidRPr="006D7E84" w:rsidRDefault="006A50D2" w:rsidP="006A50D2">
      <w:pPr>
        <w:ind w:firstLineChars="2165" w:firstLine="5196"/>
        <w:rPr>
          <w:rFonts w:asciiTheme="minorEastAsia" w:eastAsiaTheme="minorEastAsia" w:hAnsiTheme="minorEastAsia"/>
          <w:sz w:val="24"/>
        </w:rPr>
      </w:pPr>
      <w:r w:rsidRPr="006D7E84">
        <w:rPr>
          <w:rFonts w:asciiTheme="minorEastAsia" w:eastAsiaTheme="minorEastAsia" w:hAnsiTheme="minorEastAsia" w:hint="eastAsia"/>
          <w:sz w:val="24"/>
        </w:rPr>
        <w:t xml:space="preserve">　</w:t>
      </w:r>
      <w:r w:rsidR="00DA380C" w:rsidRPr="006D7E84">
        <w:rPr>
          <w:rFonts w:asciiTheme="minorEastAsia" w:eastAsiaTheme="minorEastAsia" w:hAnsiTheme="minorEastAsia" w:hint="eastAsia"/>
          <w:sz w:val="24"/>
        </w:rPr>
        <w:t>ひょうごの美味し風土拡大協議会</w:t>
      </w:r>
    </w:p>
    <w:p w14:paraId="6D04D25D" w14:textId="77974695" w:rsidR="00DA380C" w:rsidRPr="006D7E84" w:rsidRDefault="00DA380C" w:rsidP="006A50D2">
      <w:pPr>
        <w:ind w:firstLineChars="2165" w:firstLine="5196"/>
        <w:rPr>
          <w:rFonts w:asciiTheme="minorEastAsia" w:eastAsiaTheme="minorEastAsia" w:hAnsiTheme="minorEastAsia"/>
          <w:sz w:val="24"/>
        </w:rPr>
      </w:pPr>
      <w:r w:rsidRPr="006D7E84">
        <w:rPr>
          <w:rFonts w:asciiTheme="minorEastAsia" w:eastAsiaTheme="minorEastAsia" w:hAnsiTheme="minorEastAsia" w:hint="eastAsia"/>
          <w:sz w:val="24"/>
        </w:rPr>
        <w:t xml:space="preserve">　　会長　（会長名）</w:t>
      </w:r>
    </w:p>
    <w:p w14:paraId="68E3E93B" w14:textId="77777777" w:rsidR="00DA380C" w:rsidRPr="006D7E84" w:rsidRDefault="00DA380C" w:rsidP="006A50D2">
      <w:pPr>
        <w:ind w:firstLineChars="2165" w:firstLine="5196"/>
        <w:rPr>
          <w:rFonts w:asciiTheme="minorEastAsia" w:eastAsiaTheme="minorEastAsia" w:hAnsiTheme="minorEastAsia"/>
          <w:sz w:val="24"/>
        </w:rPr>
      </w:pPr>
      <w:r w:rsidRPr="006D7E84">
        <w:rPr>
          <w:rFonts w:asciiTheme="minorEastAsia" w:eastAsiaTheme="minorEastAsia" w:hAnsiTheme="minorEastAsia" w:hint="eastAsia"/>
          <w:sz w:val="24"/>
        </w:rPr>
        <w:t xml:space="preserve">　</w:t>
      </w:r>
    </w:p>
    <w:p w14:paraId="017BB0A7" w14:textId="4FC2B4EC" w:rsidR="00DA380C" w:rsidRPr="006D7E84" w:rsidRDefault="00DA380C" w:rsidP="00DA380C">
      <w:pPr>
        <w:ind w:firstLineChars="2265" w:firstLine="5436"/>
        <w:rPr>
          <w:rFonts w:asciiTheme="minorEastAsia" w:eastAsiaTheme="minorEastAsia" w:hAnsiTheme="minorEastAsia"/>
          <w:sz w:val="24"/>
        </w:rPr>
      </w:pPr>
      <w:r w:rsidRPr="006D7E84">
        <w:rPr>
          <w:rFonts w:asciiTheme="minorEastAsia" w:eastAsiaTheme="minorEastAsia" w:hAnsiTheme="minorEastAsia" w:hint="eastAsia"/>
          <w:sz w:val="24"/>
        </w:rPr>
        <w:t>担当者名：</w:t>
      </w:r>
    </w:p>
    <w:p w14:paraId="7BA39713" w14:textId="02F00A80" w:rsidR="00DA380C" w:rsidRPr="006D7E84" w:rsidRDefault="00DA380C" w:rsidP="00DA380C">
      <w:pPr>
        <w:ind w:firstLineChars="2265" w:firstLine="5436"/>
        <w:rPr>
          <w:rFonts w:asciiTheme="minorEastAsia" w:eastAsiaTheme="minorEastAsia" w:hAnsiTheme="minorEastAsia"/>
          <w:sz w:val="24"/>
        </w:rPr>
      </w:pPr>
      <w:r w:rsidRPr="006D7E84">
        <w:rPr>
          <w:rFonts w:asciiTheme="minorEastAsia" w:eastAsiaTheme="minorEastAsia" w:hAnsiTheme="minorEastAsia" w:hint="eastAsia"/>
          <w:sz w:val="24"/>
        </w:rPr>
        <w:t>電　　話：</w:t>
      </w:r>
    </w:p>
    <w:p w14:paraId="4DCF9330" w14:textId="66609507" w:rsidR="00DA380C" w:rsidRPr="006D7E84" w:rsidRDefault="00DA380C" w:rsidP="00DA380C">
      <w:pPr>
        <w:ind w:firstLineChars="2265" w:firstLine="5436"/>
        <w:rPr>
          <w:rFonts w:asciiTheme="minorEastAsia" w:eastAsiaTheme="minorEastAsia" w:hAnsiTheme="minorEastAsia"/>
          <w:sz w:val="24"/>
        </w:rPr>
      </w:pPr>
      <w:r w:rsidRPr="006D7E84">
        <w:rPr>
          <w:rFonts w:asciiTheme="minorEastAsia" w:eastAsiaTheme="minorEastAsia" w:hAnsiTheme="minorEastAsia" w:hint="eastAsia"/>
          <w:sz w:val="24"/>
        </w:rPr>
        <w:t>電子ﾒｰﾙ</w:t>
      </w:r>
      <w:r w:rsidRPr="006D7E84">
        <w:rPr>
          <w:rFonts w:asciiTheme="minorEastAsia" w:eastAsiaTheme="minorEastAsia" w:hAnsiTheme="minorEastAsia"/>
          <w:sz w:val="24"/>
        </w:rPr>
        <w:t xml:space="preserve"> </w:t>
      </w:r>
      <w:r w:rsidRPr="006D7E84">
        <w:rPr>
          <w:rFonts w:asciiTheme="minorEastAsia" w:eastAsiaTheme="minorEastAsia" w:hAnsiTheme="minorEastAsia" w:hint="eastAsia"/>
          <w:sz w:val="24"/>
        </w:rPr>
        <w:t>：</w:t>
      </w:r>
    </w:p>
    <w:p w14:paraId="4B5145E1" w14:textId="77777777" w:rsidR="006A50D2" w:rsidRPr="006D7E84" w:rsidRDefault="006A50D2" w:rsidP="006A50D2">
      <w:pPr>
        <w:ind w:firstLineChars="2165" w:firstLine="5196"/>
        <w:rPr>
          <w:rFonts w:asciiTheme="minorEastAsia" w:eastAsiaTheme="minorEastAsia" w:hAnsiTheme="minorEastAsia"/>
          <w:sz w:val="24"/>
        </w:rPr>
      </w:pPr>
    </w:p>
    <w:bookmarkEnd w:id="9"/>
    <w:p w14:paraId="07F29A74" w14:textId="077C1FC5" w:rsidR="006A50D2" w:rsidRPr="006D7E84" w:rsidRDefault="006A50D2" w:rsidP="004E52A5">
      <w:pPr>
        <w:spacing w:line="360" w:lineRule="auto"/>
        <w:ind w:left="480" w:hangingChars="200" w:hanging="480"/>
        <w:rPr>
          <w:rFonts w:asciiTheme="minorEastAsia" w:eastAsiaTheme="minorEastAsia" w:hAnsiTheme="minorEastAsia"/>
          <w:sz w:val="24"/>
        </w:rPr>
      </w:pPr>
    </w:p>
    <w:p w14:paraId="6A4F003C" w14:textId="50D6BF0E" w:rsidR="00DA380C" w:rsidRPr="006D7E84" w:rsidRDefault="00DA380C" w:rsidP="004E52A5">
      <w:pPr>
        <w:spacing w:line="360" w:lineRule="auto"/>
        <w:ind w:firstLineChars="100" w:firstLine="240"/>
        <w:rPr>
          <w:rFonts w:asciiTheme="minorEastAsia" w:eastAsiaTheme="minorEastAsia" w:hAnsiTheme="minorEastAsia"/>
          <w:sz w:val="24"/>
        </w:rPr>
      </w:pPr>
      <w:r w:rsidRPr="006D7E84">
        <w:rPr>
          <w:rFonts w:asciiTheme="minorEastAsia" w:eastAsiaTheme="minorEastAsia" w:hAnsiTheme="minorEastAsia" w:hint="eastAsia"/>
          <w:sz w:val="24"/>
        </w:rPr>
        <w:t xml:space="preserve">　年　月　日付けで申請のあった</w:t>
      </w:r>
      <w:r w:rsidRPr="006D7E84">
        <w:rPr>
          <w:rFonts w:asciiTheme="minorEastAsia" w:eastAsiaTheme="minorEastAsia" w:hAnsiTheme="minorEastAsia"/>
          <w:sz w:val="24"/>
        </w:rPr>
        <w:t>SIAL Paris2024出展事業者支援事業補助金については、金          　　　　  円を交付することに決定したので通知します。</w:t>
      </w:r>
    </w:p>
    <w:p w14:paraId="2B689F70" w14:textId="77777777" w:rsidR="00DA380C" w:rsidRPr="006D7E84" w:rsidRDefault="00DA380C" w:rsidP="004E52A5">
      <w:pPr>
        <w:spacing w:line="360" w:lineRule="auto"/>
        <w:ind w:left="480" w:hangingChars="200" w:hanging="480"/>
        <w:rPr>
          <w:rFonts w:asciiTheme="minorEastAsia" w:eastAsiaTheme="minorEastAsia" w:hAnsiTheme="minorEastAsia"/>
          <w:sz w:val="24"/>
        </w:rPr>
      </w:pPr>
    </w:p>
    <w:p w14:paraId="73C8E5B8" w14:textId="596C50E7" w:rsidR="00DA380C" w:rsidRPr="006D7E84" w:rsidRDefault="00DA380C" w:rsidP="004E52A5">
      <w:pPr>
        <w:spacing w:line="360" w:lineRule="auto"/>
        <w:ind w:left="480" w:hangingChars="200" w:hanging="480"/>
        <w:jc w:val="center"/>
        <w:rPr>
          <w:rFonts w:asciiTheme="minorEastAsia" w:eastAsiaTheme="minorEastAsia" w:hAnsiTheme="minorEastAsia"/>
          <w:sz w:val="24"/>
        </w:rPr>
      </w:pPr>
      <w:r w:rsidRPr="006D7E84">
        <w:rPr>
          <w:rFonts w:asciiTheme="minorEastAsia" w:eastAsiaTheme="minorEastAsia" w:hAnsiTheme="minorEastAsia" w:hint="eastAsia"/>
          <w:sz w:val="24"/>
        </w:rPr>
        <w:t>記</w:t>
      </w:r>
    </w:p>
    <w:p w14:paraId="7D21C192" w14:textId="77777777" w:rsidR="00DA380C" w:rsidRPr="006D7E84" w:rsidRDefault="00DA380C" w:rsidP="004E52A5">
      <w:pPr>
        <w:spacing w:line="360" w:lineRule="auto"/>
        <w:ind w:left="480" w:hangingChars="200" w:hanging="480"/>
        <w:rPr>
          <w:rFonts w:asciiTheme="minorEastAsia" w:eastAsiaTheme="minorEastAsia" w:hAnsiTheme="minorEastAsia"/>
          <w:sz w:val="24"/>
        </w:rPr>
      </w:pPr>
    </w:p>
    <w:p w14:paraId="130BF674" w14:textId="77777777" w:rsidR="00DA380C" w:rsidRPr="006D7E84" w:rsidRDefault="00DA380C" w:rsidP="004E52A5">
      <w:pPr>
        <w:spacing w:line="360" w:lineRule="auto"/>
        <w:ind w:left="480" w:hangingChars="200" w:hanging="480"/>
        <w:rPr>
          <w:rFonts w:asciiTheme="minorEastAsia" w:eastAsiaTheme="minorEastAsia" w:hAnsiTheme="minorEastAsia"/>
          <w:sz w:val="24"/>
        </w:rPr>
      </w:pPr>
      <w:r w:rsidRPr="006D7E84">
        <w:rPr>
          <w:rFonts w:asciiTheme="minorEastAsia" w:eastAsiaTheme="minorEastAsia" w:hAnsiTheme="minorEastAsia" w:hint="eastAsia"/>
          <w:sz w:val="24"/>
        </w:rPr>
        <w:t>１　この補助金の交付の対象となる事業は、上記申請のあった事業とし、その内容は、補助金交付申請書に記載のとおりとする。</w:t>
      </w:r>
    </w:p>
    <w:p w14:paraId="4CFA6FB8" w14:textId="77777777" w:rsidR="00DA380C" w:rsidRPr="006D7E84" w:rsidRDefault="00DA380C" w:rsidP="004E52A5">
      <w:pPr>
        <w:spacing w:line="360" w:lineRule="auto"/>
        <w:ind w:left="480" w:hangingChars="200" w:hanging="480"/>
        <w:rPr>
          <w:rFonts w:asciiTheme="minorEastAsia" w:eastAsiaTheme="minorEastAsia" w:hAnsiTheme="minorEastAsia"/>
          <w:sz w:val="24"/>
        </w:rPr>
      </w:pPr>
      <w:r w:rsidRPr="006D7E84">
        <w:rPr>
          <w:rFonts w:asciiTheme="minorEastAsia" w:eastAsiaTheme="minorEastAsia" w:hAnsiTheme="minorEastAsia" w:hint="eastAsia"/>
          <w:sz w:val="24"/>
        </w:rPr>
        <w:t>２　事業に要する経費及び補助金の額は、次のとおりとする。</w:t>
      </w:r>
    </w:p>
    <w:p w14:paraId="3E9CCCCC" w14:textId="77777777" w:rsidR="00DA380C" w:rsidRPr="006D7E84" w:rsidRDefault="00DA380C" w:rsidP="004E52A5">
      <w:pPr>
        <w:spacing w:line="360" w:lineRule="auto"/>
        <w:ind w:left="480" w:hangingChars="200" w:hanging="480"/>
        <w:rPr>
          <w:rFonts w:asciiTheme="minorEastAsia" w:eastAsiaTheme="minorEastAsia" w:hAnsiTheme="minorEastAsia"/>
          <w:sz w:val="24"/>
        </w:rPr>
      </w:pPr>
      <w:r w:rsidRPr="006D7E84">
        <w:rPr>
          <w:rFonts w:asciiTheme="minorEastAsia" w:eastAsiaTheme="minorEastAsia" w:hAnsiTheme="minorEastAsia" w:hint="eastAsia"/>
          <w:sz w:val="24"/>
        </w:rPr>
        <w:t xml:space="preserve">　　　　　補助事業に要する経費　　　　　　　　　　　　　　円</w:t>
      </w:r>
    </w:p>
    <w:p w14:paraId="2069779E" w14:textId="142B0471" w:rsidR="00DA380C" w:rsidRPr="006D7E84" w:rsidRDefault="00DA380C" w:rsidP="004E52A5">
      <w:pPr>
        <w:spacing w:line="360" w:lineRule="auto"/>
        <w:ind w:left="480" w:hangingChars="200" w:hanging="480"/>
        <w:rPr>
          <w:rFonts w:asciiTheme="minorEastAsia" w:eastAsiaTheme="minorEastAsia" w:hAnsiTheme="minorEastAsia"/>
          <w:sz w:val="24"/>
        </w:rPr>
      </w:pPr>
      <w:r w:rsidRPr="006D7E84">
        <w:rPr>
          <w:rFonts w:asciiTheme="minorEastAsia" w:eastAsiaTheme="minorEastAsia" w:hAnsiTheme="minorEastAsia" w:hint="eastAsia"/>
          <w:sz w:val="24"/>
        </w:rPr>
        <w:t xml:space="preserve">　　　　　</w:t>
      </w:r>
      <w:r w:rsidRPr="0085025D">
        <w:rPr>
          <w:rFonts w:asciiTheme="minorEastAsia" w:eastAsiaTheme="minorEastAsia" w:hAnsiTheme="minorEastAsia" w:hint="eastAsia"/>
          <w:spacing w:val="96"/>
          <w:kern w:val="0"/>
          <w:sz w:val="24"/>
          <w:fitText w:val="2400" w:id="-993316864"/>
        </w:rPr>
        <w:t>補助対象経</w:t>
      </w:r>
      <w:r w:rsidRPr="0085025D">
        <w:rPr>
          <w:rFonts w:asciiTheme="minorEastAsia" w:eastAsiaTheme="minorEastAsia" w:hAnsiTheme="minorEastAsia" w:hint="eastAsia"/>
          <w:kern w:val="0"/>
          <w:sz w:val="24"/>
          <w:fitText w:val="2400" w:id="-993316864"/>
        </w:rPr>
        <w:t>費</w:t>
      </w:r>
      <w:r w:rsidRPr="006D7E84">
        <w:rPr>
          <w:rFonts w:asciiTheme="minorEastAsia" w:eastAsiaTheme="minorEastAsia" w:hAnsiTheme="minorEastAsia" w:hint="eastAsia"/>
          <w:sz w:val="24"/>
        </w:rPr>
        <w:t xml:space="preserve">　　　　　　　　　　　　　　円</w:t>
      </w:r>
    </w:p>
    <w:p w14:paraId="091EA325" w14:textId="221320CD" w:rsidR="00DA380C" w:rsidRPr="006D7E84" w:rsidRDefault="00DA380C" w:rsidP="004E52A5">
      <w:pPr>
        <w:spacing w:line="360" w:lineRule="auto"/>
        <w:ind w:left="480" w:hangingChars="200" w:hanging="480"/>
        <w:rPr>
          <w:rFonts w:asciiTheme="minorEastAsia" w:eastAsiaTheme="minorEastAsia" w:hAnsiTheme="minorEastAsia"/>
          <w:sz w:val="24"/>
        </w:rPr>
      </w:pPr>
      <w:r w:rsidRPr="006D7E84">
        <w:rPr>
          <w:rFonts w:asciiTheme="minorEastAsia" w:eastAsiaTheme="minorEastAsia" w:hAnsiTheme="minorEastAsia" w:hint="eastAsia"/>
          <w:sz w:val="24"/>
        </w:rPr>
        <w:t xml:space="preserve">　　　　　</w:t>
      </w:r>
      <w:r w:rsidRPr="0085025D">
        <w:rPr>
          <w:rFonts w:asciiTheme="minorEastAsia" w:eastAsiaTheme="minorEastAsia" w:hAnsiTheme="minorEastAsia" w:hint="eastAsia"/>
          <w:spacing w:val="150"/>
          <w:kern w:val="0"/>
          <w:sz w:val="24"/>
          <w:fitText w:val="2400" w:id="-993316863"/>
        </w:rPr>
        <w:t>補助金の</w:t>
      </w:r>
      <w:r w:rsidRPr="0085025D">
        <w:rPr>
          <w:rFonts w:asciiTheme="minorEastAsia" w:eastAsiaTheme="minorEastAsia" w:hAnsiTheme="minorEastAsia" w:hint="eastAsia"/>
          <w:kern w:val="0"/>
          <w:sz w:val="24"/>
          <w:fitText w:val="2400" w:id="-993316863"/>
        </w:rPr>
        <w:t>額</w:t>
      </w:r>
      <w:r w:rsidRPr="006D7E84">
        <w:rPr>
          <w:rFonts w:asciiTheme="minorEastAsia" w:eastAsiaTheme="minorEastAsia" w:hAnsiTheme="minorEastAsia" w:hint="eastAsia"/>
          <w:sz w:val="24"/>
        </w:rPr>
        <w:t xml:space="preserve">　　　　　　　　　　　　　　円</w:t>
      </w:r>
    </w:p>
    <w:p w14:paraId="77658580" w14:textId="52DE1D2F" w:rsidR="00DA380C" w:rsidRPr="006D7E84" w:rsidRDefault="00DA380C" w:rsidP="004E52A5">
      <w:pPr>
        <w:spacing w:line="360" w:lineRule="auto"/>
        <w:ind w:left="480" w:hangingChars="200" w:hanging="480"/>
        <w:rPr>
          <w:rFonts w:asciiTheme="minorEastAsia" w:eastAsiaTheme="minorEastAsia" w:hAnsiTheme="minorEastAsia"/>
          <w:sz w:val="24"/>
        </w:rPr>
      </w:pPr>
      <w:r w:rsidRPr="006D7E84">
        <w:rPr>
          <w:rFonts w:asciiTheme="minorEastAsia" w:eastAsiaTheme="minorEastAsia" w:hAnsiTheme="minorEastAsia" w:hint="eastAsia"/>
          <w:sz w:val="24"/>
        </w:rPr>
        <w:t>３　事業に要する経費の配分及びこれに対応する補助金の額は、第１項の申請書に記載のとおりとする。</w:t>
      </w:r>
    </w:p>
    <w:p w14:paraId="0CBF6F26" w14:textId="7252DBF3" w:rsidR="00DA380C" w:rsidRPr="006D7E84" w:rsidRDefault="00DA380C" w:rsidP="004E52A5">
      <w:pPr>
        <w:spacing w:line="360" w:lineRule="auto"/>
        <w:ind w:left="480" w:hangingChars="200" w:hanging="480"/>
        <w:rPr>
          <w:rFonts w:asciiTheme="minorEastAsia" w:eastAsiaTheme="minorEastAsia" w:hAnsiTheme="minorEastAsia"/>
          <w:sz w:val="24"/>
        </w:rPr>
      </w:pPr>
      <w:r w:rsidRPr="006D7E84">
        <w:rPr>
          <w:rFonts w:asciiTheme="minorEastAsia" w:eastAsiaTheme="minorEastAsia" w:hAnsiTheme="minorEastAsia" w:hint="eastAsia"/>
          <w:sz w:val="24"/>
        </w:rPr>
        <w:t>４　補助事業者は、</w:t>
      </w:r>
      <w:bookmarkStart w:id="10" w:name="_Hlk164942028"/>
      <w:r w:rsidR="004E52A5" w:rsidRPr="006D7E84">
        <w:rPr>
          <w:rFonts w:asciiTheme="minorEastAsia" w:eastAsiaTheme="minorEastAsia" w:hAnsiTheme="minorEastAsia"/>
          <w:sz w:val="24"/>
        </w:rPr>
        <w:t>SIAL Paris2024出展事業者支援事業</w:t>
      </w:r>
      <w:bookmarkEnd w:id="10"/>
      <w:r w:rsidR="004E52A5" w:rsidRPr="006D7E84">
        <w:rPr>
          <w:rFonts w:asciiTheme="minorEastAsia" w:eastAsiaTheme="minorEastAsia" w:hAnsiTheme="minorEastAsia" w:hint="eastAsia"/>
          <w:sz w:val="24"/>
        </w:rPr>
        <w:t>実施要領</w:t>
      </w:r>
      <w:r w:rsidRPr="006D7E84">
        <w:rPr>
          <w:rFonts w:asciiTheme="minorEastAsia" w:eastAsiaTheme="minorEastAsia" w:hAnsiTheme="minorEastAsia" w:hint="eastAsia"/>
          <w:sz w:val="24"/>
        </w:rPr>
        <w:t>に従わなければならない。</w:t>
      </w:r>
    </w:p>
    <w:p w14:paraId="45C22681" w14:textId="444BEC5E" w:rsidR="004E52A5" w:rsidRPr="006D7E84" w:rsidRDefault="004E52A5">
      <w:pPr>
        <w:rPr>
          <w:rFonts w:asciiTheme="minorEastAsia" w:eastAsiaTheme="minorEastAsia" w:hAnsiTheme="minorEastAsia"/>
          <w:sz w:val="24"/>
        </w:rPr>
      </w:pPr>
      <w:r w:rsidRPr="006D7E84">
        <w:rPr>
          <w:rFonts w:asciiTheme="minorEastAsia" w:eastAsiaTheme="minorEastAsia" w:hAnsiTheme="minorEastAsia"/>
          <w:sz w:val="24"/>
        </w:rPr>
        <w:br w:type="page"/>
      </w:r>
    </w:p>
    <w:p w14:paraId="75033974" w14:textId="772E7C0E" w:rsidR="004E52A5" w:rsidRPr="006D7E84" w:rsidRDefault="004E52A5" w:rsidP="004E52A5">
      <w:pPr>
        <w:rPr>
          <w:rFonts w:ascii="ＭＳ ゴシック" w:eastAsia="ＭＳ ゴシック" w:hAnsi="ＭＳ ゴシック"/>
          <w:sz w:val="24"/>
        </w:rPr>
      </w:pPr>
      <w:r w:rsidRPr="006D7E84">
        <w:rPr>
          <w:rFonts w:ascii="ＭＳ ゴシック" w:eastAsia="ＭＳ ゴシック" w:hAnsi="ＭＳ ゴシック" w:hint="eastAsia"/>
          <w:sz w:val="24"/>
        </w:rPr>
        <w:lastRenderedPageBreak/>
        <w:t>（様式第３号）</w:t>
      </w:r>
    </w:p>
    <w:p w14:paraId="4D5A110F" w14:textId="134D3C8D" w:rsidR="004E52A5" w:rsidRPr="006D7E84" w:rsidRDefault="004E52A5" w:rsidP="004E52A5">
      <w:pPr>
        <w:rPr>
          <w:rFonts w:ascii="ＭＳ ゴシック" w:eastAsia="ＭＳ ゴシック" w:hAnsi="ＭＳ ゴシック"/>
          <w:sz w:val="24"/>
        </w:rPr>
      </w:pPr>
    </w:p>
    <w:p w14:paraId="1518A75F" w14:textId="77777777" w:rsidR="004E52A5" w:rsidRPr="006D7E84" w:rsidRDefault="004E52A5" w:rsidP="004E52A5">
      <w:pPr>
        <w:rPr>
          <w:rFonts w:ascii="ＭＳ ゴシック" w:eastAsia="ＭＳ ゴシック" w:hAnsi="ＭＳ ゴシック"/>
          <w:sz w:val="24"/>
        </w:rPr>
      </w:pPr>
    </w:p>
    <w:p w14:paraId="3D3B7483" w14:textId="52F5F0C1" w:rsidR="004E52A5" w:rsidRPr="006D7E84" w:rsidRDefault="004E52A5" w:rsidP="004E52A5">
      <w:pPr>
        <w:jc w:val="center"/>
        <w:rPr>
          <w:rFonts w:ascii="ＭＳ ゴシック" w:eastAsia="ＭＳ ゴシック" w:hAnsi="ＭＳ ゴシック"/>
          <w:sz w:val="28"/>
          <w:szCs w:val="28"/>
        </w:rPr>
      </w:pPr>
      <w:r w:rsidRPr="006D7E84">
        <w:rPr>
          <w:rFonts w:ascii="ＭＳ ゴシック" w:eastAsia="ＭＳ ゴシック" w:hAnsi="ＭＳ ゴシック" w:hint="eastAsia"/>
          <w:sz w:val="28"/>
          <w:szCs w:val="28"/>
        </w:rPr>
        <w:t>補助事業廃止承認申請書</w:t>
      </w:r>
    </w:p>
    <w:p w14:paraId="0DBCB413" w14:textId="6A59ADB8" w:rsidR="004E52A5" w:rsidRPr="006D7E84" w:rsidRDefault="004E52A5" w:rsidP="004E52A5">
      <w:pPr>
        <w:rPr>
          <w:rFonts w:asciiTheme="minorEastAsia" w:eastAsiaTheme="minorEastAsia" w:hAnsiTheme="minorEastAsia"/>
          <w:sz w:val="24"/>
        </w:rPr>
      </w:pPr>
      <w:r w:rsidRPr="006D7E84">
        <w:rPr>
          <w:rFonts w:asciiTheme="minorEastAsia" w:eastAsiaTheme="minorEastAsia" w:hAnsiTheme="minorEastAsia"/>
          <w:sz w:val="24"/>
        </w:rPr>
        <w:t xml:space="preserve">                                           </w:t>
      </w:r>
    </w:p>
    <w:p w14:paraId="0D6A52CC" w14:textId="77777777" w:rsidR="004E52A5" w:rsidRPr="006D7E84" w:rsidRDefault="004E52A5" w:rsidP="004E52A5">
      <w:pPr>
        <w:rPr>
          <w:rFonts w:asciiTheme="minorEastAsia" w:eastAsiaTheme="minorEastAsia" w:hAnsiTheme="minorEastAsia"/>
          <w:sz w:val="24"/>
        </w:rPr>
      </w:pPr>
    </w:p>
    <w:p w14:paraId="2CF19CF5" w14:textId="225ABACB" w:rsidR="004E52A5" w:rsidRPr="006D7E84" w:rsidRDefault="004E52A5" w:rsidP="004E52A5">
      <w:pPr>
        <w:jc w:val="right"/>
        <w:rPr>
          <w:rFonts w:asciiTheme="minorEastAsia" w:eastAsiaTheme="minorEastAsia" w:hAnsiTheme="minorEastAsia"/>
          <w:sz w:val="24"/>
        </w:rPr>
      </w:pPr>
      <w:r w:rsidRPr="006D7E84">
        <w:rPr>
          <w:rFonts w:asciiTheme="minorEastAsia" w:eastAsiaTheme="minorEastAsia" w:hAnsiTheme="minorEastAsia"/>
          <w:sz w:val="24"/>
        </w:rPr>
        <w:t xml:space="preserve">              　　   年    月    日</w:t>
      </w:r>
    </w:p>
    <w:p w14:paraId="4C1F34E6" w14:textId="77777777" w:rsidR="004E52A5" w:rsidRPr="006D7E84" w:rsidRDefault="004E52A5" w:rsidP="004E52A5">
      <w:pPr>
        <w:rPr>
          <w:rFonts w:asciiTheme="minorEastAsia" w:eastAsiaTheme="minorEastAsia" w:hAnsiTheme="minorEastAsia"/>
          <w:sz w:val="24"/>
        </w:rPr>
      </w:pPr>
    </w:p>
    <w:p w14:paraId="59B859B7" w14:textId="77777777" w:rsidR="004E52A5" w:rsidRPr="006D7E84" w:rsidRDefault="004E52A5" w:rsidP="004E52A5">
      <w:pPr>
        <w:ind w:firstLineChars="100" w:firstLine="240"/>
        <w:rPr>
          <w:rFonts w:asciiTheme="minorEastAsia" w:eastAsiaTheme="minorEastAsia" w:hAnsiTheme="minorEastAsia"/>
          <w:sz w:val="24"/>
        </w:rPr>
      </w:pPr>
      <w:r w:rsidRPr="006D7E84">
        <w:rPr>
          <w:rFonts w:asciiTheme="minorEastAsia" w:eastAsiaTheme="minorEastAsia" w:hAnsiTheme="minorEastAsia"/>
          <w:sz w:val="24"/>
        </w:rPr>
        <w:t xml:space="preserve"> ひょうごの美味し風土拡大協議会長　様</w:t>
      </w:r>
    </w:p>
    <w:p w14:paraId="10569E3F" w14:textId="77777777" w:rsidR="004E52A5" w:rsidRPr="006D7E84" w:rsidRDefault="004E52A5" w:rsidP="004E52A5">
      <w:pPr>
        <w:ind w:firstLineChars="1900" w:firstLine="4560"/>
        <w:rPr>
          <w:rFonts w:asciiTheme="minorEastAsia" w:eastAsiaTheme="minorEastAsia" w:hAnsiTheme="minorEastAsia"/>
          <w:sz w:val="24"/>
        </w:rPr>
      </w:pPr>
    </w:p>
    <w:p w14:paraId="6601856A" w14:textId="77777777" w:rsidR="004E52A5" w:rsidRPr="006D7E84" w:rsidRDefault="004E52A5" w:rsidP="004E52A5">
      <w:pPr>
        <w:ind w:firstLineChars="2126" w:firstLine="5102"/>
        <w:rPr>
          <w:rFonts w:asciiTheme="minorEastAsia" w:eastAsiaTheme="minorEastAsia" w:hAnsiTheme="minorEastAsia"/>
          <w:sz w:val="24"/>
        </w:rPr>
      </w:pPr>
    </w:p>
    <w:p w14:paraId="63682BFE" w14:textId="77777777" w:rsidR="004E52A5" w:rsidRPr="006D7E84" w:rsidRDefault="004E52A5" w:rsidP="004E52A5">
      <w:pPr>
        <w:snapToGrid w:val="0"/>
        <w:ind w:firstLineChars="1924" w:firstLine="4618"/>
        <w:rPr>
          <w:rFonts w:hAnsi="ＭＳ 明朝"/>
          <w:sz w:val="24"/>
        </w:rPr>
      </w:pPr>
      <w:r w:rsidRPr="006D7E84">
        <w:rPr>
          <w:rFonts w:hAnsi="ＭＳ 明朝" w:hint="eastAsia"/>
          <w:sz w:val="24"/>
        </w:rPr>
        <w:t>住　　所</w:t>
      </w:r>
    </w:p>
    <w:p w14:paraId="2E6C8C1C" w14:textId="77777777" w:rsidR="004E52A5" w:rsidRPr="006D7E84" w:rsidRDefault="004E52A5" w:rsidP="004E52A5">
      <w:pPr>
        <w:snapToGrid w:val="0"/>
        <w:ind w:firstLineChars="1924" w:firstLine="4618"/>
        <w:rPr>
          <w:rFonts w:hAnsi="ＭＳ 明朝"/>
          <w:sz w:val="24"/>
        </w:rPr>
      </w:pPr>
      <w:r w:rsidRPr="006D7E84">
        <w:rPr>
          <w:rFonts w:hAnsi="ＭＳ 明朝" w:hint="eastAsia"/>
          <w:sz w:val="24"/>
        </w:rPr>
        <w:t>団</w:t>
      </w:r>
      <w:r w:rsidRPr="006D7E84">
        <w:rPr>
          <w:rFonts w:hAnsi="ＭＳ 明朝"/>
          <w:sz w:val="24"/>
        </w:rPr>
        <w:t xml:space="preserve"> </w:t>
      </w:r>
      <w:r w:rsidRPr="006D7E84">
        <w:rPr>
          <w:rFonts w:hAnsi="ＭＳ 明朝" w:hint="eastAsia"/>
          <w:sz w:val="24"/>
        </w:rPr>
        <w:t>体</w:t>
      </w:r>
      <w:r w:rsidRPr="006D7E84">
        <w:rPr>
          <w:rFonts w:hAnsi="ＭＳ 明朝"/>
          <w:sz w:val="24"/>
        </w:rPr>
        <w:t xml:space="preserve"> </w:t>
      </w:r>
      <w:r w:rsidRPr="006D7E84">
        <w:rPr>
          <w:rFonts w:hAnsi="ＭＳ 明朝" w:hint="eastAsia"/>
          <w:sz w:val="24"/>
        </w:rPr>
        <w:t>名</w:t>
      </w:r>
    </w:p>
    <w:p w14:paraId="1547EA09" w14:textId="77777777" w:rsidR="004E52A5" w:rsidRPr="006D7E84" w:rsidRDefault="004E52A5" w:rsidP="004E52A5">
      <w:pPr>
        <w:snapToGrid w:val="0"/>
        <w:ind w:firstLineChars="2124" w:firstLine="4580"/>
        <w:rPr>
          <w:rFonts w:hAnsi="ＭＳ 明朝"/>
          <w:w w:val="90"/>
          <w:sz w:val="24"/>
        </w:rPr>
      </w:pPr>
      <w:r w:rsidRPr="006D7E84">
        <w:rPr>
          <w:rFonts w:hAnsi="ＭＳ 明朝" w:hint="eastAsia"/>
          <w:w w:val="90"/>
          <w:sz w:val="24"/>
        </w:rPr>
        <w:t>代表者職・氏名</w:t>
      </w:r>
    </w:p>
    <w:p w14:paraId="02EA2946" w14:textId="77777777" w:rsidR="004E52A5" w:rsidRPr="006D7E84" w:rsidRDefault="004E52A5" w:rsidP="004E52A5">
      <w:pPr>
        <w:snapToGrid w:val="0"/>
        <w:ind w:firstLineChars="1924" w:firstLine="4618"/>
        <w:rPr>
          <w:rFonts w:hAnsi="ＭＳ 明朝"/>
          <w:sz w:val="24"/>
        </w:rPr>
      </w:pPr>
      <w:r w:rsidRPr="006D7E84">
        <w:rPr>
          <w:rFonts w:hAnsi="ＭＳ 明朝" w:hint="eastAsia"/>
          <w:sz w:val="24"/>
        </w:rPr>
        <w:t>責任者氏名</w:t>
      </w:r>
    </w:p>
    <w:p w14:paraId="6C3E1946" w14:textId="77777777" w:rsidR="004E52A5" w:rsidRPr="006D7E84" w:rsidRDefault="004E52A5" w:rsidP="004E52A5">
      <w:pPr>
        <w:snapToGrid w:val="0"/>
        <w:ind w:firstLineChars="1924" w:firstLine="4618"/>
        <w:rPr>
          <w:rFonts w:hAnsi="ＭＳ 明朝"/>
          <w:sz w:val="24"/>
        </w:rPr>
      </w:pPr>
      <w:r w:rsidRPr="006D7E84">
        <w:rPr>
          <w:rFonts w:hAnsi="ＭＳ 明朝" w:hint="eastAsia"/>
          <w:sz w:val="24"/>
        </w:rPr>
        <w:t>担当者氏名</w:t>
      </w:r>
    </w:p>
    <w:p w14:paraId="255C9123" w14:textId="77777777" w:rsidR="004E52A5" w:rsidRPr="006D7E84" w:rsidRDefault="004E52A5" w:rsidP="004E52A5">
      <w:pPr>
        <w:snapToGrid w:val="0"/>
        <w:ind w:firstLineChars="1924" w:firstLine="4618"/>
        <w:rPr>
          <w:rFonts w:hAnsi="ＭＳ 明朝"/>
          <w:sz w:val="24"/>
        </w:rPr>
      </w:pPr>
      <w:r w:rsidRPr="006D7E84">
        <w:rPr>
          <w:rFonts w:hAnsi="ＭＳ 明朝" w:hint="eastAsia"/>
          <w:sz w:val="24"/>
        </w:rPr>
        <w:t>電話番号</w:t>
      </w:r>
    </w:p>
    <w:p w14:paraId="6B38BC1C" w14:textId="77777777" w:rsidR="004E52A5" w:rsidRPr="006D7E84" w:rsidRDefault="004E52A5" w:rsidP="004E52A5">
      <w:pPr>
        <w:snapToGrid w:val="0"/>
        <w:ind w:firstLineChars="1925" w:firstLine="4620"/>
        <w:rPr>
          <w:rFonts w:hAnsi="ＭＳ 明朝"/>
          <w:sz w:val="24"/>
        </w:rPr>
      </w:pPr>
      <w:r w:rsidRPr="006D7E84">
        <w:rPr>
          <w:rFonts w:hAnsi="ＭＳ 明朝" w:hint="eastAsia"/>
          <w:kern w:val="0"/>
          <w:sz w:val="24"/>
        </w:rPr>
        <w:t>電子メール</w:t>
      </w:r>
    </w:p>
    <w:p w14:paraId="2BC9395A" w14:textId="34591CF3" w:rsidR="004E52A5" w:rsidRPr="006D7E84" w:rsidRDefault="004E52A5" w:rsidP="004E52A5">
      <w:pPr>
        <w:rPr>
          <w:rFonts w:asciiTheme="minorEastAsia" w:eastAsiaTheme="minorEastAsia" w:hAnsiTheme="minorEastAsia"/>
          <w:sz w:val="24"/>
        </w:rPr>
      </w:pPr>
    </w:p>
    <w:p w14:paraId="61AA0191" w14:textId="77777777" w:rsidR="004E52A5" w:rsidRPr="006D7E84" w:rsidRDefault="004E52A5" w:rsidP="004E52A5">
      <w:pPr>
        <w:rPr>
          <w:rFonts w:asciiTheme="minorEastAsia" w:eastAsiaTheme="minorEastAsia" w:hAnsiTheme="minorEastAsia"/>
          <w:sz w:val="24"/>
        </w:rPr>
      </w:pPr>
    </w:p>
    <w:p w14:paraId="0C7DBCFC" w14:textId="17F6FFD6" w:rsidR="004E52A5" w:rsidRPr="006D7E84" w:rsidRDefault="004E52A5" w:rsidP="004E52A5">
      <w:pPr>
        <w:ind w:firstLineChars="200" w:firstLine="480"/>
        <w:rPr>
          <w:rFonts w:asciiTheme="minorEastAsia" w:eastAsiaTheme="minorEastAsia" w:hAnsiTheme="minorEastAsia"/>
          <w:sz w:val="24"/>
        </w:rPr>
      </w:pPr>
      <w:r w:rsidRPr="006D7E84">
        <w:rPr>
          <w:rFonts w:asciiTheme="minorEastAsia" w:eastAsiaTheme="minorEastAsia" w:hAnsiTheme="minorEastAsia" w:hint="eastAsia"/>
          <w:sz w:val="24"/>
        </w:rPr>
        <w:t>年　月　日付けで交付決定のあった</w:t>
      </w:r>
      <w:r w:rsidRPr="006D7E84">
        <w:rPr>
          <w:rFonts w:asciiTheme="minorEastAsia" w:eastAsiaTheme="minorEastAsia" w:hAnsiTheme="minorEastAsia"/>
          <w:sz w:val="24"/>
        </w:rPr>
        <w:t>SIAL Paris2024出展事業者支援事業については、下記の理由により廃止したいので、承認願いたくSIAL Paris2024出展事業者支援事業第７</w:t>
      </w:r>
      <w:r w:rsidR="00160EA8" w:rsidRPr="006D7E84">
        <w:rPr>
          <w:rFonts w:asciiTheme="minorEastAsia" w:eastAsiaTheme="minorEastAsia" w:hAnsiTheme="minorEastAsia" w:hint="eastAsia"/>
          <w:sz w:val="24"/>
        </w:rPr>
        <w:t>の１</w:t>
      </w:r>
      <w:r w:rsidRPr="006D7E84">
        <w:rPr>
          <w:rFonts w:asciiTheme="minorEastAsia" w:eastAsiaTheme="minorEastAsia" w:hAnsiTheme="minorEastAsia" w:hint="eastAsia"/>
          <w:sz w:val="24"/>
        </w:rPr>
        <w:t>の規定に基づき、申請します。</w:t>
      </w:r>
    </w:p>
    <w:p w14:paraId="4EC7D24F" w14:textId="77777777" w:rsidR="004E52A5" w:rsidRPr="006D7E84" w:rsidRDefault="004E52A5" w:rsidP="004E52A5">
      <w:pPr>
        <w:rPr>
          <w:rFonts w:asciiTheme="minorEastAsia" w:eastAsiaTheme="minorEastAsia" w:hAnsiTheme="minorEastAsia"/>
          <w:sz w:val="24"/>
        </w:rPr>
      </w:pPr>
    </w:p>
    <w:p w14:paraId="62DBF478" w14:textId="77777777" w:rsidR="004E52A5" w:rsidRPr="006D7E84" w:rsidRDefault="004E52A5" w:rsidP="004E52A5">
      <w:pPr>
        <w:jc w:val="center"/>
        <w:rPr>
          <w:rFonts w:asciiTheme="minorEastAsia" w:eastAsiaTheme="minorEastAsia" w:hAnsiTheme="minorEastAsia"/>
          <w:sz w:val="24"/>
        </w:rPr>
      </w:pPr>
      <w:r w:rsidRPr="006D7E84">
        <w:rPr>
          <w:rFonts w:asciiTheme="minorEastAsia" w:eastAsiaTheme="minorEastAsia" w:hAnsiTheme="minorEastAsia" w:hint="eastAsia"/>
          <w:sz w:val="24"/>
        </w:rPr>
        <w:t>記</w:t>
      </w:r>
    </w:p>
    <w:p w14:paraId="2B3E7C48" w14:textId="77777777" w:rsidR="004E52A5" w:rsidRPr="006D7E84" w:rsidRDefault="004E52A5" w:rsidP="004E52A5">
      <w:pPr>
        <w:rPr>
          <w:rFonts w:asciiTheme="minorEastAsia" w:eastAsiaTheme="minorEastAsia" w:hAnsiTheme="minorEastAsia"/>
          <w:sz w:val="24"/>
        </w:rPr>
      </w:pPr>
    </w:p>
    <w:p w14:paraId="1732A416" w14:textId="13B9458A" w:rsidR="004E52A5" w:rsidRPr="006D7E84" w:rsidRDefault="004E52A5" w:rsidP="004E52A5">
      <w:pPr>
        <w:ind w:firstLineChars="100" w:firstLine="240"/>
        <w:rPr>
          <w:rFonts w:asciiTheme="minorEastAsia" w:eastAsiaTheme="minorEastAsia" w:hAnsiTheme="minorEastAsia"/>
          <w:sz w:val="24"/>
        </w:rPr>
      </w:pPr>
      <w:r w:rsidRPr="006D7E84">
        <w:rPr>
          <w:rFonts w:asciiTheme="minorEastAsia" w:eastAsiaTheme="minorEastAsia" w:hAnsiTheme="minorEastAsia" w:hint="eastAsia"/>
          <w:sz w:val="24"/>
        </w:rPr>
        <w:t>廃止の理由</w:t>
      </w:r>
    </w:p>
    <w:p w14:paraId="3E73E01A" w14:textId="5E040A9F" w:rsidR="004E52A5" w:rsidRPr="006D7E84" w:rsidRDefault="004E52A5" w:rsidP="004E52A5">
      <w:pPr>
        <w:rPr>
          <w:rFonts w:asciiTheme="minorEastAsia" w:eastAsiaTheme="minorEastAsia" w:hAnsiTheme="minorEastAsia"/>
          <w:sz w:val="24"/>
        </w:rPr>
      </w:pPr>
      <w:r w:rsidRPr="006D7E84">
        <w:rPr>
          <w:rFonts w:asciiTheme="minorEastAsia" w:eastAsiaTheme="minorEastAsia" w:hAnsiTheme="minorEastAsia" w:hint="eastAsia"/>
          <w:sz w:val="24"/>
        </w:rPr>
        <w:t xml:space="preserve">　（　　　　　　　　　　　　　　　　　　　　　　　　　　　　　　　　　　　）</w:t>
      </w:r>
    </w:p>
    <w:p w14:paraId="4E199116" w14:textId="45DFEA23" w:rsidR="004E52A5" w:rsidRPr="006D7E84" w:rsidRDefault="004E52A5" w:rsidP="004E52A5">
      <w:pPr>
        <w:rPr>
          <w:rFonts w:asciiTheme="minorEastAsia" w:eastAsiaTheme="minorEastAsia" w:hAnsiTheme="minorEastAsia"/>
          <w:sz w:val="24"/>
        </w:rPr>
      </w:pPr>
    </w:p>
    <w:p w14:paraId="3A260A4C" w14:textId="6065C752" w:rsidR="004E52A5" w:rsidRPr="006D7E84" w:rsidRDefault="004E52A5" w:rsidP="004E52A5">
      <w:pPr>
        <w:rPr>
          <w:rFonts w:asciiTheme="minorEastAsia" w:eastAsiaTheme="minorEastAsia" w:hAnsiTheme="minorEastAsia"/>
          <w:sz w:val="24"/>
        </w:rPr>
      </w:pPr>
    </w:p>
    <w:p w14:paraId="3B9C7A18" w14:textId="7D04B45F" w:rsidR="004E52A5" w:rsidRPr="006D7E84" w:rsidRDefault="004E52A5" w:rsidP="004E52A5">
      <w:pPr>
        <w:rPr>
          <w:rFonts w:asciiTheme="minorEastAsia" w:eastAsiaTheme="minorEastAsia" w:hAnsiTheme="minorEastAsia"/>
          <w:sz w:val="24"/>
        </w:rPr>
      </w:pPr>
    </w:p>
    <w:p w14:paraId="38888F8E" w14:textId="77777777" w:rsidR="004E52A5" w:rsidRPr="006D7E84" w:rsidRDefault="004E52A5" w:rsidP="004E52A5">
      <w:pPr>
        <w:rPr>
          <w:rFonts w:asciiTheme="minorEastAsia" w:eastAsiaTheme="minorEastAsia" w:hAnsiTheme="minorEastAsia"/>
          <w:sz w:val="24"/>
        </w:rPr>
      </w:pPr>
    </w:p>
    <w:p w14:paraId="1D2BE7B4" w14:textId="021ECCD4" w:rsidR="004E52A5" w:rsidRPr="006D7E84" w:rsidRDefault="004E52A5">
      <w:pPr>
        <w:rPr>
          <w:rFonts w:asciiTheme="minorEastAsia" w:eastAsiaTheme="minorEastAsia" w:hAnsiTheme="minorEastAsia"/>
          <w:sz w:val="24"/>
        </w:rPr>
      </w:pPr>
      <w:r w:rsidRPr="006D7E84">
        <w:rPr>
          <w:rFonts w:asciiTheme="minorEastAsia" w:eastAsiaTheme="minorEastAsia" w:hAnsiTheme="minorEastAsia"/>
          <w:sz w:val="24"/>
        </w:rPr>
        <w:br w:type="page"/>
      </w:r>
    </w:p>
    <w:p w14:paraId="3864A1AF" w14:textId="15295818" w:rsidR="004E52A5" w:rsidRPr="006D7E84" w:rsidRDefault="004E52A5" w:rsidP="004E52A5">
      <w:pPr>
        <w:rPr>
          <w:rFonts w:asciiTheme="majorEastAsia" w:eastAsiaTheme="majorEastAsia" w:hAnsiTheme="majorEastAsia"/>
          <w:sz w:val="24"/>
        </w:rPr>
      </w:pPr>
      <w:r w:rsidRPr="006D7E84">
        <w:rPr>
          <w:rFonts w:asciiTheme="majorEastAsia" w:eastAsiaTheme="majorEastAsia" w:hAnsiTheme="majorEastAsia" w:hint="eastAsia"/>
          <w:sz w:val="24"/>
        </w:rPr>
        <w:lastRenderedPageBreak/>
        <w:t>（様式第４号）</w:t>
      </w:r>
    </w:p>
    <w:p w14:paraId="6E253C40" w14:textId="77777777" w:rsidR="004E52A5" w:rsidRPr="006D7E84" w:rsidRDefault="004E52A5" w:rsidP="004E52A5">
      <w:pPr>
        <w:rPr>
          <w:rFonts w:asciiTheme="majorEastAsia" w:eastAsiaTheme="majorEastAsia" w:hAnsiTheme="majorEastAsia"/>
          <w:sz w:val="24"/>
        </w:rPr>
      </w:pPr>
    </w:p>
    <w:p w14:paraId="623B7ACB" w14:textId="5ACE9173" w:rsidR="004E52A5" w:rsidRPr="006D7E84" w:rsidRDefault="004E52A5" w:rsidP="004E52A5">
      <w:pPr>
        <w:jc w:val="center"/>
        <w:rPr>
          <w:rFonts w:asciiTheme="majorEastAsia" w:eastAsiaTheme="majorEastAsia" w:hAnsiTheme="majorEastAsia"/>
          <w:sz w:val="28"/>
          <w:szCs w:val="28"/>
        </w:rPr>
      </w:pPr>
      <w:r w:rsidRPr="006D7E84">
        <w:rPr>
          <w:rFonts w:asciiTheme="majorEastAsia" w:eastAsiaTheme="majorEastAsia" w:hAnsiTheme="majorEastAsia" w:hint="eastAsia"/>
          <w:sz w:val="28"/>
          <w:szCs w:val="28"/>
        </w:rPr>
        <w:t>補助事業廃止承認通知書</w:t>
      </w:r>
    </w:p>
    <w:p w14:paraId="16C5692C" w14:textId="2E60734F" w:rsidR="004E52A5" w:rsidRPr="006D7E84" w:rsidRDefault="004E52A5" w:rsidP="004E52A5">
      <w:pPr>
        <w:jc w:val="center"/>
        <w:rPr>
          <w:rFonts w:asciiTheme="minorEastAsia" w:eastAsiaTheme="minorEastAsia" w:hAnsiTheme="minorEastAsia"/>
          <w:sz w:val="24"/>
        </w:rPr>
      </w:pPr>
    </w:p>
    <w:p w14:paraId="1FEF910F" w14:textId="77777777" w:rsidR="004E52A5" w:rsidRPr="006D7E84" w:rsidRDefault="004E52A5" w:rsidP="004E52A5">
      <w:pPr>
        <w:ind w:left="480" w:hangingChars="200" w:hanging="480"/>
        <w:rPr>
          <w:rFonts w:asciiTheme="minorEastAsia" w:eastAsiaTheme="minorEastAsia" w:hAnsiTheme="minorEastAsia"/>
          <w:sz w:val="24"/>
        </w:rPr>
      </w:pPr>
    </w:p>
    <w:p w14:paraId="449CA8B1" w14:textId="77777777" w:rsidR="004E52A5" w:rsidRPr="006D7E84" w:rsidRDefault="004E52A5" w:rsidP="004E52A5">
      <w:pPr>
        <w:ind w:left="480" w:hangingChars="200" w:hanging="480"/>
        <w:rPr>
          <w:rFonts w:asciiTheme="minorEastAsia" w:eastAsiaTheme="minorEastAsia" w:hAnsiTheme="minorEastAsia"/>
          <w:sz w:val="24"/>
        </w:rPr>
      </w:pPr>
    </w:p>
    <w:p w14:paraId="490069A3" w14:textId="77777777" w:rsidR="004E52A5" w:rsidRPr="006D7E84" w:rsidRDefault="004E52A5" w:rsidP="004E52A5">
      <w:pPr>
        <w:ind w:left="480" w:hangingChars="200" w:hanging="480"/>
        <w:rPr>
          <w:rFonts w:asciiTheme="minorEastAsia" w:eastAsiaTheme="minorEastAsia" w:hAnsiTheme="minorEastAsia"/>
          <w:sz w:val="24"/>
        </w:rPr>
      </w:pPr>
      <w:r w:rsidRPr="006D7E84">
        <w:rPr>
          <w:rFonts w:asciiTheme="minorEastAsia" w:eastAsiaTheme="minorEastAsia" w:hAnsiTheme="minorEastAsia" w:hint="eastAsia"/>
          <w:sz w:val="24"/>
        </w:rPr>
        <w:t xml:space="preserve">　（補助事業者名）　　　　　　様</w:t>
      </w:r>
    </w:p>
    <w:p w14:paraId="2FE17C2A" w14:textId="77777777" w:rsidR="004E52A5" w:rsidRPr="006D7E84" w:rsidRDefault="004E52A5" w:rsidP="004E52A5">
      <w:pPr>
        <w:ind w:left="480" w:hangingChars="200" w:hanging="480"/>
        <w:rPr>
          <w:rFonts w:asciiTheme="minorEastAsia" w:eastAsiaTheme="minorEastAsia" w:hAnsiTheme="minorEastAsia"/>
          <w:sz w:val="24"/>
        </w:rPr>
      </w:pPr>
      <w:r w:rsidRPr="006D7E84">
        <w:rPr>
          <w:rFonts w:asciiTheme="minorEastAsia" w:eastAsiaTheme="minorEastAsia" w:hAnsiTheme="minorEastAsia" w:hint="eastAsia"/>
          <w:sz w:val="24"/>
        </w:rPr>
        <w:t xml:space="preserve">　</w:t>
      </w:r>
    </w:p>
    <w:p w14:paraId="78652AF3" w14:textId="77777777" w:rsidR="004E52A5" w:rsidRPr="006D7E84" w:rsidRDefault="004E52A5" w:rsidP="004E52A5">
      <w:pPr>
        <w:ind w:left="480" w:hangingChars="200" w:hanging="480"/>
        <w:rPr>
          <w:rFonts w:asciiTheme="minorEastAsia" w:eastAsiaTheme="minorEastAsia" w:hAnsiTheme="minorEastAsia"/>
          <w:sz w:val="24"/>
        </w:rPr>
      </w:pPr>
    </w:p>
    <w:p w14:paraId="5C2DA85B" w14:textId="77777777" w:rsidR="004E52A5" w:rsidRPr="006D7E84" w:rsidRDefault="004E52A5" w:rsidP="004E52A5">
      <w:pPr>
        <w:ind w:firstLineChars="2165" w:firstLine="5196"/>
        <w:rPr>
          <w:rFonts w:asciiTheme="minorEastAsia" w:eastAsiaTheme="minorEastAsia" w:hAnsiTheme="minorEastAsia"/>
          <w:sz w:val="24"/>
        </w:rPr>
      </w:pPr>
      <w:r w:rsidRPr="006D7E84">
        <w:rPr>
          <w:rFonts w:asciiTheme="minorEastAsia" w:eastAsiaTheme="minorEastAsia" w:hAnsiTheme="minorEastAsia" w:hint="eastAsia"/>
          <w:sz w:val="24"/>
        </w:rPr>
        <w:t xml:space="preserve">　ひょうごの美味し風土拡大協議会</w:t>
      </w:r>
    </w:p>
    <w:p w14:paraId="5EA0A378" w14:textId="77777777" w:rsidR="004E52A5" w:rsidRPr="006D7E84" w:rsidRDefault="004E52A5" w:rsidP="004E52A5">
      <w:pPr>
        <w:ind w:firstLineChars="2165" w:firstLine="5196"/>
        <w:rPr>
          <w:rFonts w:asciiTheme="minorEastAsia" w:eastAsiaTheme="minorEastAsia" w:hAnsiTheme="minorEastAsia"/>
          <w:sz w:val="24"/>
        </w:rPr>
      </w:pPr>
      <w:r w:rsidRPr="006D7E84">
        <w:rPr>
          <w:rFonts w:asciiTheme="minorEastAsia" w:eastAsiaTheme="minorEastAsia" w:hAnsiTheme="minorEastAsia" w:hint="eastAsia"/>
          <w:sz w:val="24"/>
        </w:rPr>
        <w:t xml:space="preserve">　　会長　（会長名）</w:t>
      </w:r>
    </w:p>
    <w:p w14:paraId="53AC0876" w14:textId="77777777" w:rsidR="004E52A5" w:rsidRPr="006D7E84" w:rsidRDefault="004E52A5" w:rsidP="004E52A5">
      <w:pPr>
        <w:ind w:firstLineChars="2165" w:firstLine="5196"/>
        <w:rPr>
          <w:rFonts w:asciiTheme="minorEastAsia" w:eastAsiaTheme="minorEastAsia" w:hAnsiTheme="minorEastAsia"/>
          <w:sz w:val="24"/>
        </w:rPr>
      </w:pPr>
      <w:r w:rsidRPr="006D7E84">
        <w:rPr>
          <w:rFonts w:asciiTheme="minorEastAsia" w:eastAsiaTheme="minorEastAsia" w:hAnsiTheme="minorEastAsia" w:hint="eastAsia"/>
          <w:sz w:val="24"/>
        </w:rPr>
        <w:t xml:space="preserve">　</w:t>
      </w:r>
    </w:p>
    <w:p w14:paraId="09CD76DB" w14:textId="77777777" w:rsidR="004E52A5" w:rsidRPr="006D7E84" w:rsidRDefault="004E52A5" w:rsidP="004E52A5">
      <w:pPr>
        <w:ind w:firstLineChars="2265" w:firstLine="5436"/>
        <w:rPr>
          <w:rFonts w:asciiTheme="minorEastAsia" w:eastAsiaTheme="minorEastAsia" w:hAnsiTheme="minorEastAsia"/>
          <w:sz w:val="24"/>
        </w:rPr>
      </w:pPr>
      <w:r w:rsidRPr="006D7E84">
        <w:rPr>
          <w:rFonts w:asciiTheme="minorEastAsia" w:eastAsiaTheme="minorEastAsia" w:hAnsiTheme="minorEastAsia" w:hint="eastAsia"/>
          <w:sz w:val="24"/>
        </w:rPr>
        <w:t>担当者名：</w:t>
      </w:r>
    </w:p>
    <w:p w14:paraId="2A5556D3" w14:textId="77777777" w:rsidR="004E52A5" w:rsidRPr="006D7E84" w:rsidRDefault="004E52A5" w:rsidP="004E52A5">
      <w:pPr>
        <w:ind w:firstLineChars="2265" w:firstLine="5436"/>
        <w:rPr>
          <w:rFonts w:asciiTheme="minorEastAsia" w:eastAsiaTheme="minorEastAsia" w:hAnsiTheme="minorEastAsia"/>
          <w:sz w:val="24"/>
        </w:rPr>
      </w:pPr>
      <w:r w:rsidRPr="006D7E84">
        <w:rPr>
          <w:rFonts w:asciiTheme="minorEastAsia" w:eastAsiaTheme="minorEastAsia" w:hAnsiTheme="minorEastAsia" w:hint="eastAsia"/>
          <w:sz w:val="24"/>
        </w:rPr>
        <w:t>電　　話：</w:t>
      </w:r>
    </w:p>
    <w:p w14:paraId="26F09706" w14:textId="77777777" w:rsidR="004E52A5" w:rsidRPr="006D7E84" w:rsidRDefault="004E52A5" w:rsidP="004E52A5">
      <w:pPr>
        <w:ind w:firstLineChars="2265" w:firstLine="5436"/>
        <w:rPr>
          <w:rFonts w:asciiTheme="minorEastAsia" w:eastAsiaTheme="minorEastAsia" w:hAnsiTheme="minorEastAsia"/>
          <w:sz w:val="24"/>
        </w:rPr>
      </w:pPr>
      <w:r w:rsidRPr="006D7E84">
        <w:rPr>
          <w:rFonts w:asciiTheme="minorEastAsia" w:eastAsiaTheme="minorEastAsia" w:hAnsiTheme="minorEastAsia" w:hint="eastAsia"/>
          <w:sz w:val="24"/>
        </w:rPr>
        <w:t>電子ﾒｰﾙ</w:t>
      </w:r>
      <w:r w:rsidRPr="006D7E84">
        <w:rPr>
          <w:rFonts w:asciiTheme="minorEastAsia" w:eastAsiaTheme="minorEastAsia" w:hAnsiTheme="minorEastAsia"/>
          <w:sz w:val="24"/>
        </w:rPr>
        <w:t xml:space="preserve"> </w:t>
      </w:r>
      <w:r w:rsidRPr="006D7E84">
        <w:rPr>
          <w:rFonts w:asciiTheme="minorEastAsia" w:eastAsiaTheme="minorEastAsia" w:hAnsiTheme="minorEastAsia" w:hint="eastAsia"/>
          <w:sz w:val="24"/>
        </w:rPr>
        <w:t>：</w:t>
      </w:r>
    </w:p>
    <w:p w14:paraId="76DE87C2" w14:textId="77777777" w:rsidR="004E52A5" w:rsidRPr="006D7E84" w:rsidRDefault="004E52A5" w:rsidP="004E52A5">
      <w:pPr>
        <w:ind w:firstLineChars="2165" w:firstLine="5196"/>
        <w:rPr>
          <w:rFonts w:asciiTheme="minorEastAsia" w:eastAsiaTheme="minorEastAsia" w:hAnsiTheme="minorEastAsia"/>
          <w:sz w:val="24"/>
        </w:rPr>
      </w:pPr>
    </w:p>
    <w:p w14:paraId="45346BA0" w14:textId="77777777" w:rsidR="004E52A5" w:rsidRPr="006D7E84" w:rsidRDefault="004E52A5" w:rsidP="004E52A5">
      <w:pPr>
        <w:jc w:val="center"/>
        <w:rPr>
          <w:rFonts w:asciiTheme="minorEastAsia" w:eastAsiaTheme="minorEastAsia" w:hAnsiTheme="minorEastAsia"/>
          <w:sz w:val="24"/>
        </w:rPr>
      </w:pPr>
    </w:p>
    <w:p w14:paraId="1EE2B3C3" w14:textId="77777777" w:rsidR="004E52A5" w:rsidRPr="006D7E84" w:rsidRDefault="004E52A5" w:rsidP="004E52A5">
      <w:pPr>
        <w:rPr>
          <w:rFonts w:asciiTheme="minorEastAsia" w:eastAsiaTheme="minorEastAsia" w:hAnsiTheme="minorEastAsia"/>
          <w:sz w:val="24"/>
        </w:rPr>
      </w:pPr>
    </w:p>
    <w:p w14:paraId="7A16F689" w14:textId="77777777" w:rsidR="004E52A5" w:rsidRPr="006D7E84" w:rsidRDefault="004E52A5" w:rsidP="004E52A5">
      <w:pPr>
        <w:rPr>
          <w:rFonts w:asciiTheme="minorEastAsia" w:eastAsiaTheme="minorEastAsia" w:hAnsiTheme="minorEastAsia"/>
          <w:sz w:val="24"/>
        </w:rPr>
      </w:pPr>
      <w:r w:rsidRPr="006D7E84">
        <w:rPr>
          <w:rFonts w:asciiTheme="minorEastAsia" w:eastAsiaTheme="minorEastAsia" w:hAnsiTheme="minorEastAsia"/>
          <w:sz w:val="24"/>
        </w:rPr>
        <w:t xml:space="preserve">                                                                    </w:t>
      </w:r>
    </w:p>
    <w:p w14:paraId="5DFCD689" w14:textId="030CBF7F" w:rsidR="004E52A5" w:rsidRPr="006D7E84" w:rsidRDefault="004E52A5" w:rsidP="004E52A5">
      <w:pPr>
        <w:ind w:firstLineChars="200" w:firstLine="480"/>
        <w:rPr>
          <w:rFonts w:asciiTheme="minorEastAsia" w:eastAsiaTheme="minorEastAsia" w:hAnsiTheme="minorEastAsia"/>
          <w:sz w:val="24"/>
        </w:rPr>
      </w:pPr>
      <w:r w:rsidRPr="006D7E84">
        <w:rPr>
          <w:rFonts w:asciiTheme="minorEastAsia" w:eastAsiaTheme="minorEastAsia" w:hAnsiTheme="minorEastAsia" w:hint="eastAsia"/>
          <w:sz w:val="24"/>
        </w:rPr>
        <w:t>年　月　日付けで補助事業の廃止申請のあった</w:t>
      </w:r>
      <w:r w:rsidRPr="006D7E84">
        <w:rPr>
          <w:rFonts w:asciiTheme="minorEastAsia" w:eastAsiaTheme="minorEastAsia" w:hAnsiTheme="minorEastAsia"/>
          <w:sz w:val="24"/>
        </w:rPr>
        <w:t>SIAL Paris2024出展事業者支援事業補助金については、当該申請のとおり承認することに決定したので通知します。</w:t>
      </w:r>
    </w:p>
    <w:p w14:paraId="3087F935" w14:textId="338600CB" w:rsidR="00160EA8" w:rsidRPr="006D7E84" w:rsidRDefault="00160EA8">
      <w:pPr>
        <w:rPr>
          <w:rFonts w:asciiTheme="minorEastAsia" w:eastAsiaTheme="minorEastAsia" w:hAnsiTheme="minorEastAsia"/>
          <w:sz w:val="24"/>
        </w:rPr>
      </w:pPr>
      <w:r w:rsidRPr="006D7E84">
        <w:rPr>
          <w:rFonts w:asciiTheme="minorEastAsia" w:eastAsiaTheme="minorEastAsia" w:hAnsiTheme="minorEastAsia"/>
          <w:sz w:val="24"/>
        </w:rPr>
        <w:br w:type="page"/>
      </w:r>
    </w:p>
    <w:p w14:paraId="5566DD6E" w14:textId="75D859B8" w:rsidR="0089606B" w:rsidRPr="006D7E84" w:rsidRDefault="0089606B" w:rsidP="0089606B">
      <w:pPr>
        <w:rPr>
          <w:rFonts w:asciiTheme="majorEastAsia" w:eastAsiaTheme="majorEastAsia" w:hAnsiTheme="majorEastAsia"/>
          <w:sz w:val="24"/>
        </w:rPr>
      </w:pPr>
      <w:r w:rsidRPr="006D7E84">
        <w:rPr>
          <w:rFonts w:asciiTheme="majorEastAsia" w:eastAsiaTheme="majorEastAsia" w:hAnsiTheme="majorEastAsia" w:hint="eastAsia"/>
          <w:sz w:val="24"/>
        </w:rPr>
        <w:lastRenderedPageBreak/>
        <w:t>（様式</w:t>
      </w:r>
      <w:r w:rsidR="00160EA8" w:rsidRPr="006D7E84">
        <w:rPr>
          <w:rFonts w:asciiTheme="majorEastAsia" w:eastAsiaTheme="majorEastAsia" w:hAnsiTheme="majorEastAsia" w:hint="eastAsia"/>
          <w:sz w:val="24"/>
        </w:rPr>
        <w:t>第</w:t>
      </w:r>
      <w:r w:rsidR="006A50D2" w:rsidRPr="006D7E84">
        <w:rPr>
          <w:rFonts w:asciiTheme="majorEastAsia" w:eastAsiaTheme="majorEastAsia" w:hAnsiTheme="majorEastAsia" w:hint="eastAsia"/>
          <w:sz w:val="24"/>
        </w:rPr>
        <w:t>５</w:t>
      </w:r>
      <w:r w:rsidRPr="006D7E84">
        <w:rPr>
          <w:rFonts w:asciiTheme="majorEastAsia" w:eastAsiaTheme="majorEastAsia" w:hAnsiTheme="majorEastAsia" w:hint="eastAsia"/>
          <w:sz w:val="24"/>
        </w:rPr>
        <w:t>号</w:t>
      </w:r>
      <w:r w:rsidRPr="006D7E84">
        <w:rPr>
          <w:rFonts w:asciiTheme="majorEastAsia" w:eastAsiaTheme="majorEastAsia" w:hAnsiTheme="majorEastAsia"/>
          <w:sz w:val="24"/>
        </w:rPr>
        <w:t>)</w:t>
      </w:r>
    </w:p>
    <w:p w14:paraId="6649ACA9" w14:textId="77777777" w:rsidR="0089606B" w:rsidRPr="006D7E84" w:rsidRDefault="0089606B" w:rsidP="0089606B">
      <w:pPr>
        <w:ind w:right="-1" w:firstLineChars="3100" w:firstLine="7440"/>
        <w:rPr>
          <w:rFonts w:asciiTheme="minorEastAsia" w:eastAsiaTheme="minorEastAsia" w:hAnsiTheme="minorEastAsia"/>
          <w:sz w:val="24"/>
        </w:rPr>
      </w:pPr>
    </w:p>
    <w:p w14:paraId="3371B838" w14:textId="77D708D0" w:rsidR="00CE02A6" w:rsidRPr="006D7E84" w:rsidRDefault="00CE02A6" w:rsidP="00CE02A6">
      <w:pPr>
        <w:ind w:leftChars="329" w:left="724" w:rightChars="322" w:right="708"/>
        <w:jc w:val="center"/>
        <w:rPr>
          <w:rFonts w:asciiTheme="majorEastAsia" w:eastAsiaTheme="majorEastAsia" w:hAnsiTheme="majorEastAsia"/>
          <w:sz w:val="28"/>
        </w:rPr>
      </w:pPr>
      <w:r w:rsidRPr="006D7E84">
        <w:rPr>
          <w:rFonts w:asciiTheme="majorEastAsia" w:eastAsiaTheme="majorEastAsia" w:hAnsiTheme="majorEastAsia" w:hint="eastAsia"/>
          <w:sz w:val="28"/>
        </w:rPr>
        <w:t>実績報告書</w:t>
      </w:r>
    </w:p>
    <w:p w14:paraId="2CB51A9B" w14:textId="77777777" w:rsidR="00CE02A6" w:rsidRPr="006D7E84" w:rsidRDefault="00CE02A6" w:rsidP="0089606B">
      <w:pPr>
        <w:ind w:right="-1" w:firstLineChars="3100" w:firstLine="7440"/>
        <w:rPr>
          <w:rFonts w:asciiTheme="minorEastAsia" w:eastAsiaTheme="minorEastAsia" w:hAnsiTheme="minorEastAsia"/>
          <w:sz w:val="24"/>
        </w:rPr>
      </w:pPr>
    </w:p>
    <w:p w14:paraId="3ACA731E" w14:textId="77777777" w:rsidR="00CE02A6" w:rsidRPr="006D7E84" w:rsidRDefault="00CE02A6" w:rsidP="0089606B">
      <w:pPr>
        <w:ind w:right="-1" w:firstLineChars="3100" w:firstLine="7440"/>
        <w:rPr>
          <w:rFonts w:asciiTheme="minorEastAsia" w:eastAsiaTheme="minorEastAsia" w:hAnsiTheme="minorEastAsia"/>
          <w:sz w:val="24"/>
        </w:rPr>
      </w:pPr>
    </w:p>
    <w:p w14:paraId="03AF1254" w14:textId="57BCEA50" w:rsidR="0089606B" w:rsidRPr="006D7E84" w:rsidRDefault="0089606B" w:rsidP="003235E0">
      <w:pPr>
        <w:wordWrap w:val="0"/>
        <w:ind w:firstLineChars="2540" w:firstLine="6096"/>
        <w:jc w:val="right"/>
        <w:rPr>
          <w:rFonts w:asciiTheme="minorEastAsia" w:eastAsiaTheme="minorEastAsia" w:hAnsiTheme="minorEastAsia"/>
          <w:sz w:val="24"/>
        </w:rPr>
      </w:pPr>
      <w:r w:rsidRPr="006D7E84">
        <w:rPr>
          <w:rFonts w:asciiTheme="minorEastAsia" w:eastAsiaTheme="minorEastAsia" w:hAnsiTheme="minorEastAsia" w:hint="eastAsia"/>
          <w:sz w:val="24"/>
        </w:rPr>
        <w:t xml:space="preserve">　　年　　月　　日</w:t>
      </w:r>
      <w:r w:rsidR="003235E0" w:rsidRPr="006D7E84">
        <w:rPr>
          <w:rFonts w:asciiTheme="minorEastAsia" w:eastAsiaTheme="minorEastAsia" w:hAnsiTheme="minorEastAsia" w:hint="eastAsia"/>
          <w:sz w:val="24"/>
        </w:rPr>
        <w:t xml:space="preserve">　</w:t>
      </w:r>
    </w:p>
    <w:p w14:paraId="6E5EDE7B" w14:textId="77777777" w:rsidR="0089606B" w:rsidRPr="006D7E84" w:rsidRDefault="0089606B" w:rsidP="0089606B">
      <w:pPr>
        <w:rPr>
          <w:rFonts w:asciiTheme="minorEastAsia" w:eastAsiaTheme="minorEastAsia" w:hAnsiTheme="minorEastAsia"/>
          <w:sz w:val="24"/>
        </w:rPr>
      </w:pPr>
    </w:p>
    <w:p w14:paraId="45A9A1B3" w14:textId="77777777" w:rsidR="00160EA8" w:rsidRPr="006D7E84" w:rsidRDefault="00160EA8" w:rsidP="00160EA8">
      <w:pPr>
        <w:ind w:firstLineChars="100" w:firstLine="240"/>
        <w:rPr>
          <w:rFonts w:asciiTheme="minorEastAsia" w:eastAsiaTheme="minorEastAsia" w:hAnsiTheme="minorEastAsia"/>
          <w:sz w:val="24"/>
        </w:rPr>
      </w:pPr>
      <w:r w:rsidRPr="006D7E84">
        <w:rPr>
          <w:rFonts w:asciiTheme="minorEastAsia" w:eastAsiaTheme="minorEastAsia" w:hAnsiTheme="minorEastAsia" w:hint="eastAsia"/>
          <w:sz w:val="24"/>
        </w:rPr>
        <w:t>ひょうごの美味し風土拡大協議会長　様</w:t>
      </w:r>
    </w:p>
    <w:p w14:paraId="17AD3CAD" w14:textId="77777777" w:rsidR="00160EA8" w:rsidRPr="006D7E84" w:rsidRDefault="00160EA8" w:rsidP="00160EA8">
      <w:pPr>
        <w:ind w:firstLineChars="1900" w:firstLine="4560"/>
        <w:rPr>
          <w:rFonts w:asciiTheme="minorEastAsia" w:eastAsiaTheme="minorEastAsia" w:hAnsiTheme="minorEastAsia"/>
          <w:sz w:val="24"/>
        </w:rPr>
      </w:pPr>
    </w:p>
    <w:p w14:paraId="6BFD7ADB" w14:textId="77777777" w:rsidR="00160EA8" w:rsidRPr="006D7E84" w:rsidRDefault="00160EA8" w:rsidP="00160EA8">
      <w:pPr>
        <w:ind w:firstLineChars="2126" w:firstLine="5102"/>
        <w:rPr>
          <w:rFonts w:asciiTheme="minorEastAsia" w:eastAsiaTheme="minorEastAsia" w:hAnsiTheme="minorEastAsia"/>
          <w:sz w:val="24"/>
        </w:rPr>
      </w:pPr>
    </w:p>
    <w:p w14:paraId="765F24BB" w14:textId="77777777" w:rsidR="00160EA8" w:rsidRPr="006D7E84" w:rsidRDefault="00160EA8" w:rsidP="00160EA8">
      <w:pPr>
        <w:snapToGrid w:val="0"/>
        <w:ind w:firstLineChars="1924" w:firstLine="4618"/>
        <w:rPr>
          <w:rFonts w:hAnsi="ＭＳ 明朝"/>
          <w:sz w:val="24"/>
        </w:rPr>
      </w:pPr>
      <w:r w:rsidRPr="006D7E84">
        <w:rPr>
          <w:rFonts w:hAnsi="ＭＳ 明朝" w:hint="eastAsia"/>
          <w:sz w:val="24"/>
        </w:rPr>
        <w:t>住　　所</w:t>
      </w:r>
    </w:p>
    <w:p w14:paraId="3B111FD5" w14:textId="77777777" w:rsidR="00160EA8" w:rsidRPr="006D7E84" w:rsidRDefault="00160EA8" w:rsidP="00160EA8">
      <w:pPr>
        <w:snapToGrid w:val="0"/>
        <w:ind w:firstLineChars="1924" w:firstLine="4618"/>
        <w:rPr>
          <w:rFonts w:hAnsi="ＭＳ 明朝"/>
          <w:sz w:val="24"/>
        </w:rPr>
      </w:pPr>
      <w:r w:rsidRPr="006D7E84">
        <w:rPr>
          <w:rFonts w:hAnsi="ＭＳ 明朝" w:hint="eastAsia"/>
          <w:sz w:val="24"/>
        </w:rPr>
        <w:t>団</w:t>
      </w:r>
      <w:r w:rsidRPr="006D7E84">
        <w:rPr>
          <w:rFonts w:hAnsi="ＭＳ 明朝"/>
          <w:sz w:val="24"/>
        </w:rPr>
        <w:t xml:space="preserve"> </w:t>
      </w:r>
      <w:r w:rsidRPr="006D7E84">
        <w:rPr>
          <w:rFonts w:hAnsi="ＭＳ 明朝" w:hint="eastAsia"/>
          <w:sz w:val="24"/>
        </w:rPr>
        <w:t>体</w:t>
      </w:r>
      <w:r w:rsidRPr="006D7E84">
        <w:rPr>
          <w:rFonts w:hAnsi="ＭＳ 明朝"/>
          <w:sz w:val="24"/>
        </w:rPr>
        <w:t xml:space="preserve"> </w:t>
      </w:r>
      <w:r w:rsidRPr="006D7E84">
        <w:rPr>
          <w:rFonts w:hAnsi="ＭＳ 明朝" w:hint="eastAsia"/>
          <w:sz w:val="24"/>
        </w:rPr>
        <w:t>名</w:t>
      </w:r>
    </w:p>
    <w:p w14:paraId="1AFEF8A3" w14:textId="77777777" w:rsidR="00160EA8" w:rsidRPr="006D7E84" w:rsidRDefault="00160EA8" w:rsidP="00160EA8">
      <w:pPr>
        <w:snapToGrid w:val="0"/>
        <w:ind w:firstLineChars="2124" w:firstLine="4580"/>
        <w:rPr>
          <w:rFonts w:hAnsi="ＭＳ 明朝"/>
          <w:w w:val="90"/>
          <w:sz w:val="24"/>
        </w:rPr>
      </w:pPr>
      <w:r w:rsidRPr="006D7E84">
        <w:rPr>
          <w:rFonts w:hAnsi="ＭＳ 明朝" w:hint="eastAsia"/>
          <w:w w:val="90"/>
          <w:sz w:val="24"/>
        </w:rPr>
        <w:t>代表者職・氏名</w:t>
      </w:r>
    </w:p>
    <w:p w14:paraId="429538EA" w14:textId="77777777" w:rsidR="00160EA8" w:rsidRPr="006D7E84" w:rsidRDefault="00160EA8" w:rsidP="00160EA8">
      <w:pPr>
        <w:snapToGrid w:val="0"/>
        <w:ind w:firstLineChars="1924" w:firstLine="4618"/>
        <w:rPr>
          <w:rFonts w:hAnsi="ＭＳ 明朝"/>
          <w:sz w:val="24"/>
        </w:rPr>
      </w:pPr>
      <w:r w:rsidRPr="006D7E84">
        <w:rPr>
          <w:rFonts w:hAnsi="ＭＳ 明朝" w:hint="eastAsia"/>
          <w:sz w:val="24"/>
        </w:rPr>
        <w:t>責任者氏名</w:t>
      </w:r>
    </w:p>
    <w:p w14:paraId="71B54F95" w14:textId="77777777" w:rsidR="00160EA8" w:rsidRPr="006D7E84" w:rsidRDefault="00160EA8" w:rsidP="00160EA8">
      <w:pPr>
        <w:snapToGrid w:val="0"/>
        <w:ind w:firstLineChars="1924" w:firstLine="4618"/>
        <w:rPr>
          <w:rFonts w:hAnsi="ＭＳ 明朝"/>
          <w:sz w:val="24"/>
        </w:rPr>
      </w:pPr>
      <w:r w:rsidRPr="006D7E84">
        <w:rPr>
          <w:rFonts w:hAnsi="ＭＳ 明朝" w:hint="eastAsia"/>
          <w:sz w:val="24"/>
        </w:rPr>
        <w:t>担当者氏名</w:t>
      </w:r>
    </w:p>
    <w:p w14:paraId="53BAFA85" w14:textId="77777777" w:rsidR="00160EA8" w:rsidRPr="006D7E84" w:rsidRDefault="00160EA8" w:rsidP="00160EA8">
      <w:pPr>
        <w:snapToGrid w:val="0"/>
        <w:ind w:firstLineChars="1924" w:firstLine="4618"/>
        <w:rPr>
          <w:rFonts w:hAnsi="ＭＳ 明朝"/>
          <w:sz w:val="24"/>
        </w:rPr>
      </w:pPr>
      <w:r w:rsidRPr="006D7E84">
        <w:rPr>
          <w:rFonts w:hAnsi="ＭＳ 明朝" w:hint="eastAsia"/>
          <w:sz w:val="24"/>
        </w:rPr>
        <w:t>電話番号</w:t>
      </w:r>
    </w:p>
    <w:p w14:paraId="47298FAA" w14:textId="77777777" w:rsidR="00160EA8" w:rsidRPr="006D7E84" w:rsidRDefault="00160EA8" w:rsidP="00160EA8">
      <w:pPr>
        <w:snapToGrid w:val="0"/>
        <w:ind w:firstLineChars="1925" w:firstLine="4620"/>
        <w:rPr>
          <w:rFonts w:hAnsi="ＭＳ 明朝"/>
          <w:sz w:val="24"/>
        </w:rPr>
      </w:pPr>
      <w:r w:rsidRPr="006D7E84">
        <w:rPr>
          <w:rFonts w:hAnsi="ＭＳ 明朝" w:hint="eastAsia"/>
          <w:kern w:val="0"/>
          <w:sz w:val="24"/>
        </w:rPr>
        <w:t>電子メール</w:t>
      </w:r>
    </w:p>
    <w:p w14:paraId="2C8D30A7" w14:textId="77777777" w:rsidR="0089606B" w:rsidRPr="006D7E84" w:rsidRDefault="0089606B" w:rsidP="0089606B">
      <w:pPr>
        <w:rPr>
          <w:rFonts w:asciiTheme="minorEastAsia" w:eastAsiaTheme="minorEastAsia" w:hAnsiTheme="minorEastAsia"/>
          <w:sz w:val="24"/>
        </w:rPr>
      </w:pPr>
    </w:p>
    <w:p w14:paraId="3F90462B" w14:textId="77777777" w:rsidR="0089606B" w:rsidRPr="006D7E84" w:rsidRDefault="0089606B" w:rsidP="0089606B">
      <w:pPr>
        <w:rPr>
          <w:rFonts w:asciiTheme="minorEastAsia" w:eastAsiaTheme="minorEastAsia" w:hAnsiTheme="minorEastAsia"/>
          <w:sz w:val="24"/>
        </w:rPr>
      </w:pPr>
      <w:r w:rsidRPr="006D7E84">
        <w:rPr>
          <w:rFonts w:asciiTheme="minorEastAsia" w:eastAsiaTheme="minorEastAsia" w:hAnsiTheme="minorEastAsia" w:hint="eastAsia"/>
          <w:sz w:val="24"/>
        </w:rPr>
        <w:t xml:space="preserve">　</w:t>
      </w:r>
    </w:p>
    <w:p w14:paraId="1CE0AEBF" w14:textId="2557A89F" w:rsidR="0089606B" w:rsidRPr="006D7E84" w:rsidRDefault="00160EA8" w:rsidP="00167CF9">
      <w:pPr>
        <w:ind w:firstLineChars="80" w:firstLine="192"/>
        <w:rPr>
          <w:rFonts w:asciiTheme="minorEastAsia" w:eastAsiaTheme="minorEastAsia" w:hAnsiTheme="minorEastAsia"/>
          <w:sz w:val="24"/>
        </w:rPr>
      </w:pPr>
      <w:r w:rsidRPr="006D7E84">
        <w:rPr>
          <w:rFonts w:asciiTheme="minorEastAsia" w:eastAsiaTheme="minorEastAsia" w:hAnsiTheme="minorEastAsia"/>
          <w:sz w:val="24"/>
        </w:rPr>
        <w:t>SIAL Paris2024出展事業者支援事業</w:t>
      </w:r>
      <w:r w:rsidR="00CE02A6" w:rsidRPr="006D7E84">
        <w:rPr>
          <w:rFonts w:asciiTheme="minorEastAsia" w:eastAsiaTheme="minorEastAsia" w:hAnsiTheme="minorEastAsia" w:hint="eastAsia"/>
          <w:sz w:val="24"/>
        </w:rPr>
        <w:t>を完了しましたので、</w:t>
      </w:r>
      <w:r w:rsidRPr="006D7E84">
        <w:rPr>
          <w:rFonts w:asciiTheme="minorEastAsia" w:eastAsiaTheme="minorEastAsia" w:hAnsiTheme="minorEastAsia"/>
          <w:sz w:val="24"/>
        </w:rPr>
        <w:t>SIAL Paris2024出展事業者支援事業</w:t>
      </w:r>
      <w:r w:rsidR="0089606B" w:rsidRPr="006D7E84">
        <w:rPr>
          <w:rFonts w:asciiTheme="minorEastAsia" w:eastAsiaTheme="minorEastAsia" w:hAnsiTheme="minorEastAsia" w:hint="eastAsia"/>
          <w:sz w:val="24"/>
        </w:rPr>
        <w:t>実施要領第</w:t>
      </w:r>
      <w:r w:rsidR="00DB0C0B" w:rsidRPr="006D7E84">
        <w:rPr>
          <w:rFonts w:asciiTheme="minorEastAsia" w:eastAsiaTheme="minorEastAsia" w:hAnsiTheme="minorEastAsia" w:hint="eastAsia"/>
          <w:sz w:val="24"/>
        </w:rPr>
        <w:t>８</w:t>
      </w:r>
      <w:r w:rsidR="0089606B" w:rsidRPr="006D7E84">
        <w:rPr>
          <w:rFonts w:asciiTheme="minorEastAsia" w:eastAsiaTheme="minorEastAsia" w:hAnsiTheme="minorEastAsia" w:hint="eastAsia"/>
          <w:sz w:val="24"/>
        </w:rPr>
        <w:t>に基づき</w:t>
      </w:r>
      <w:r w:rsidR="00CE02A6" w:rsidRPr="006D7E84">
        <w:rPr>
          <w:rFonts w:asciiTheme="minorEastAsia" w:eastAsiaTheme="minorEastAsia" w:hAnsiTheme="minorEastAsia" w:hint="eastAsia"/>
          <w:sz w:val="24"/>
        </w:rPr>
        <w:t>関係書類を添えて提出します。</w:t>
      </w:r>
    </w:p>
    <w:p w14:paraId="729CA808" w14:textId="77777777" w:rsidR="0089606B" w:rsidRPr="006D7E84" w:rsidRDefault="0089606B" w:rsidP="00CE02A6">
      <w:pPr>
        <w:rPr>
          <w:rFonts w:asciiTheme="minorEastAsia" w:eastAsiaTheme="minorEastAsia" w:hAnsiTheme="minorEastAsia"/>
          <w:sz w:val="24"/>
        </w:rPr>
      </w:pPr>
    </w:p>
    <w:p w14:paraId="7EE72227" w14:textId="77777777" w:rsidR="003235E0" w:rsidRPr="006D7E84" w:rsidRDefault="003235E0" w:rsidP="00CE02A6">
      <w:pPr>
        <w:rPr>
          <w:rFonts w:asciiTheme="minorEastAsia" w:eastAsiaTheme="minorEastAsia" w:hAnsiTheme="minorEastAsia"/>
          <w:sz w:val="24"/>
        </w:rPr>
      </w:pPr>
    </w:p>
    <w:p w14:paraId="04163E10" w14:textId="77777777" w:rsidR="0089606B" w:rsidRPr="006D7E84" w:rsidRDefault="0089606B" w:rsidP="0089606B">
      <w:pPr>
        <w:pStyle w:val="a4"/>
        <w:rPr>
          <w:sz w:val="24"/>
        </w:rPr>
      </w:pPr>
      <w:r w:rsidRPr="006D7E84">
        <w:rPr>
          <w:rFonts w:hint="eastAsia"/>
          <w:sz w:val="24"/>
        </w:rPr>
        <w:t>記</w:t>
      </w:r>
    </w:p>
    <w:p w14:paraId="6457A415" w14:textId="77777777" w:rsidR="0089606B" w:rsidRPr="006D7E84" w:rsidRDefault="0089606B" w:rsidP="0089606B">
      <w:pPr>
        <w:rPr>
          <w:sz w:val="24"/>
        </w:rPr>
      </w:pPr>
    </w:p>
    <w:p w14:paraId="113EA348" w14:textId="170641B5" w:rsidR="00CE02A6" w:rsidRPr="006D7E84" w:rsidRDefault="00CE02A6" w:rsidP="005622DC">
      <w:pPr>
        <w:ind w:leftChars="100" w:left="1660" w:hangingChars="600" w:hanging="1440"/>
        <w:rPr>
          <w:rFonts w:asciiTheme="minorEastAsia" w:eastAsiaTheme="minorEastAsia" w:hAnsiTheme="minorEastAsia"/>
          <w:sz w:val="24"/>
        </w:rPr>
      </w:pPr>
      <w:r w:rsidRPr="006D7E84">
        <w:rPr>
          <w:rFonts w:asciiTheme="minorEastAsia" w:eastAsiaTheme="minorEastAsia" w:hAnsiTheme="minorEastAsia" w:hint="eastAsia"/>
          <w:sz w:val="24"/>
        </w:rPr>
        <w:t>添付書類　　（</w:t>
      </w:r>
      <w:r w:rsidR="00EB526B" w:rsidRPr="006D7E84">
        <w:rPr>
          <w:rFonts w:asciiTheme="minorEastAsia" w:eastAsiaTheme="minorEastAsia" w:hAnsiTheme="minorEastAsia" w:hint="eastAsia"/>
          <w:sz w:val="24"/>
        </w:rPr>
        <w:t>別記様式</w:t>
      </w:r>
      <w:r w:rsidRPr="006D7E84">
        <w:rPr>
          <w:rFonts w:asciiTheme="minorEastAsia" w:eastAsiaTheme="minorEastAsia" w:hAnsiTheme="minorEastAsia" w:hint="eastAsia"/>
          <w:sz w:val="24"/>
        </w:rPr>
        <w:t>）</w:t>
      </w:r>
      <w:r w:rsidR="00160EA8" w:rsidRPr="006D7E84">
        <w:rPr>
          <w:rFonts w:asciiTheme="minorEastAsia" w:eastAsiaTheme="minorEastAsia" w:hAnsiTheme="minorEastAsia"/>
          <w:sz w:val="24"/>
        </w:rPr>
        <w:t>SIAL Paris2024出展事業者支援事業</w:t>
      </w:r>
      <w:r w:rsidRPr="006D7E84">
        <w:rPr>
          <w:rFonts w:asciiTheme="minorEastAsia" w:eastAsiaTheme="minorEastAsia" w:hAnsiTheme="minorEastAsia" w:hint="eastAsia"/>
          <w:sz w:val="24"/>
        </w:rPr>
        <w:t>実績報告書</w:t>
      </w:r>
    </w:p>
    <w:p w14:paraId="75CE0978" w14:textId="27C333ED" w:rsidR="00160EA8" w:rsidRPr="006D7E84" w:rsidRDefault="00160EA8" w:rsidP="005622DC">
      <w:pPr>
        <w:ind w:leftChars="100" w:left="1660" w:hangingChars="600" w:hanging="1440"/>
        <w:rPr>
          <w:rFonts w:asciiTheme="minorEastAsia" w:eastAsiaTheme="minorEastAsia" w:hAnsiTheme="minorEastAsia"/>
          <w:sz w:val="24"/>
        </w:rPr>
      </w:pPr>
      <w:r w:rsidRPr="006D7E84">
        <w:rPr>
          <w:rFonts w:asciiTheme="minorEastAsia" w:eastAsiaTheme="minorEastAsia" w:hAnsiTheme="minorEastAsia" w:hint="eastAsia"/>
          <w:sz w:val="24"/>
        </w:rPr>
        <w:t xml:space="preserve">　　　　　　出展ブースの写真</w:t>
      </w:r>
      <w:r w:rsidR="00790248" w:rsidRPr="006D7E84">
        <w:rPr>
          <w:rFonts w:asciiTheme="minorEastAsia" w:eastAsiaTheme="minorEastAsia" w:hAnsiTheme="minorEastAsia" w:hint="eastAsia"/>
          <w:sz w:val="24"/>
        </w:rPr>
        <w:t>（ブース全体、出展商品等が確認できるもの）</w:t>
      </w:r>
    </w:p>
    <w:p w14:paraId="2B0AB8FB" w14:textId="77777777" w:rsidR="00CE02A6" w:rsidRPr="006D7E84" w:rsidRDefault="00CE02A6" w:rsidP="00CE02A6">
      <w:pPr>
        <w:ind w:firstLineChars="100" w:firstLine="240"/>
        <w:rPr>
          <w:rFonts w:asciiTheme="minorEastAsia" w:eastAsiaTheme="minorEastAsia" w:hAnsiTheme="minorEastAsia"/>
          <w:sz w:val="24"/>
        </w:rPr>
      </w:pPr>
      <w:r w:rsidRPr="006D7E84">
        <w:rPr>
          <w:rFonts w:asciiTheme="minorEastAsia" w:eastAsiaTheme="minorEastAsia" w:hAnsiTheme="minorEastAsia" w:hint="eastAsia"/>
          <w:sz w:val="24"/>
        </w:rPr>
        <w:t xml:space="preserve">　　　　　　その他の説明資料</w:t>
      </w:r>
    </w:p>
    <w:p w14:paraId="55673506" w14:textId="722A317F" w:rsidR="00160EA8" w:rsidRPr="006D7E84" w:rsidRDefault="00160EA8">
      <w:pPr>
        <w:rPr>
          <w:rFonts w:asciiTheme="minorEastAsia" w:eastAsiaTheme="minorEastAsia" w:hAnsiTheme="minorEastAsia"/>
          <w:sz w:val="24"/>
        </w:rPr>
      </w:pPr>
      <w:r w:rsidRPr="006D7E84">
        <w:rPr>
          <w:rFonts w:asciiTheme="minorEastAsia" w:eastAsiaTheme="minorEastAsia" w:hAnsiTheme="minorEastAsia"/>
          <w:sz w:val="24"/>
        </w:rPr>
        <w:br w:type="page"/>
      </w:r>
    </w:p>
    <w:p w14:paraId="066E80AE" w14:textId="5E86D51C" w:rsidR="005C0F49" w:rsidRPr="006D7E84" w:rsidRDefault="005C0F49" w:rsidP="005C0F49">
      <w:pPr>
        <w:widowControl w:val="0"/>
        <w:wordWrap w:val="0"/>
        <w:autoSpaceDE w:val="0"/>
        <w:autoSpaceDN w:val="0"/>
        <w:adjustRightInd w:val="0"/>
        <w:spacing w:line="561" w:lineRule="exact"/>
        <w:jc w:val="both"/>
        <w:rPr>
          <w:rFonts w:ascii="ＭＳ ゴシック" w:eastAsia="ＭＳ ゴシック" w:hAnsi="ＭＳ ゴシック" w:cs="ＭＳ 明朝"/>
          <w:kern w:val="0"/>
          <w:sz w:val="24"/>
        </w:rPr>
      </w:pPr>
      <w:r w:rsidRPr="006D7E84">
        <w:rPr>
          <w:rFonts w:ascii="ＭＳ ゴシック" w:eastAsia="ＭＳ ゴシック" w:hAnsi="ＭＳ ゴシック" w:cs="ＭＳ 明朝" w:hint="eastAsia"/>
          <w:spacing w:val="5"/>
          <w:kern w:val="0"/>
          <w:sz w:val="24"/>
        </w:rPr>
        <w:lastRenderedPageBreak/>
        <w:t>（様式第６号）</w:t>
      </w:r>
    </w:p>
    <w:p w14:paraId="584B52F9" w14:textId="77777777" w:rsidR="005C0F49" w:rsidRPr="006D7E84" w:rsidRDefault="005C0F49" w:rsidP="005C0F49">
      <w:pPr>
        <w:widowControl w:val="0"/>
        <w:wordWrap w:val="0"/>
        <w:autoSpaceDE w:val="0"/>
        <w:autoSpaceDN w:val="0"/>
        <w:adjustRightInd w:val="0"/>
        <w:spacing w:line="561" w:lineRule="exact"/>
        <w:jc w:val="both"/>
        <w:rPr>
          <w:rFonts w:ascii="ＭＳ ゴシック" w:eastAsia="ＭＳ ゴシック" w:hAnsi="ＭＳ ゴシック" w:cs="ＭＳ 明朝"/>
          <w:kern w:val="0"/>
          <w:sz w:val="28"/>
          <w:szCs w:val="28"/>
        </w:rPr>
      </w:pPr>
      <w:r w:rsidRPr="006D7E84">
        <w:rPr>
          <w:rFonts w:ascii="ＭＳ ゴシック" w:eastAsia="ＭＳ ゴシック" w:hAnsi="ＭＳ ゴシック" w:cs="ＭＳ 明朝"/>
          <w:spacing w:val="2"/>
          <w:kern w:val="0"/>
          <w:sz w:val="24"/>
        </w:rPr>
        <w:t xml:space="preserve">                            </w:t>
      </w:r>
      <w:r w:rsidRPr="006D7E84">
        <w:rPr>
          <w:rFonts w:ascii="ＭＳ ゴシック" w:eastAsia="ＭＳ ゴシック" w:hAnsi="ＭＳ ゴシック" w:cs="ＭＳ ゴシック" w:hint="eastAsia"/>
          <w:spacing w:val="9"/>
          <w:kern w:val="0"/>
          <w:sz w:val="28"/>
          <w:szCs w:val="28"/>
        </w:rPr>
        <w:t>補助金額確定通知書</w:t>
      </w:r>
    </w:p>
    <w:p w14:paraId="5CBB0A66" w14:textId="77777777" w:rsidR="005C0F49" w:rsidRPr="006D7E84" w:rsidRDefault="005C0F49" w:rsidP="005C0F49">
      <w:pPr>
        <w:ind w:left="488" w:hangingChars="200" w:hanging="488"/>
        <w:rPr>
          <w:rFonts w:asciiTheme="minorEastAsia" w:eastAsiaTheme="minorEastAsia" w:hAnsiTheme="minorEastAsia" w:cs="ＭＳ 明朝"/>
          <w:spacing w:val="2"/>
          <w:kern w:val="0"/>
          <w:sz w:val="24"/>
        </w:rPr>
      </w:pPr>
    </w:p>
    <w:p w14:paraId="0E8AD322" w14:textId="77777777" w:rsidR="005C0F49" w:rsidRPr="006D7E84" w:rsidRDefault="005C0F49" w:rsidP="005C0F49">
      <w:pPr>
        <w:ind w:left="480" w:hangingChars="200" w:hanging="480"/>
        <w:rPr>
          <w:rFonts w:asciiTheme="minorEastAsia" w:eastAsiaTheme="minorEastAsia" w:hAnsiTheme="minorEastAsia"/>
          <w:sz w:val="24"/>
        </w:rPr>
      </w:pPr>
      <w:r w:rsidRPr="006D7E84">
        <w:rPr>
          <w:rFonts w:asciiTheme="minorEastAsia" w:eastAsiaTheme="minorEastAsia" w:hAnsiTheme="minorEastAsia" w:hint="eastAsia"/>
          <w:sz w:val="24"/>
        </w:rPr>
        <w:t>（補助事業者名）　　　　　　様</w:t>
      </w:r>
    </w:p>
    <w:p w14:paraId="7ED27E4A" w14:textId="77777777" w:rsidR="005C0F49" w:rsidRPr="006D7E84" w:rsidRDefault="005C0F49" w:rsidP="005C0F49">
      <w:pPr>
        <w:ind w:left="480" w:hangingChars="200" w:hanging="480"/>
        <w:rPr>
          <w:rFonts w:asciiTheme="minorEastAsia" w:eastAsiaTheme="minorEastAsia" w:hAnsiTheme="minorEastAsia"/>
          <w:sz w:val="24"/>
        </w:rPr>
      </w:pPr>
      <w:r w:rsidRPr="006D7E84">
        <w:rPr>
          <w:rFonts w:asciiTheme="minorEastAsia" w:eastAsiaTheme="minorEastAsia" w:hAnsiTheme="minorEastAsia" w:hint="eastAsia"/>
          <w:sz w:val="24"/>
        </w:rPr>
        <w:t xml:space="preserve">　</w:t>
      </w:r>
    </w:p>
    <w:p w14:paraId="6C43CCE6" w14:textId="77777777" w:rsidR="005C0F49" w:rsidRPr="006D7E84" w:rsidRDefault="005C0F49" w:rsidP="005C0F49">
      <w:pPr>
        <w:ind w:left="480" w:hangingChars="200" w:hanging="480"/>
        <w:rPr>
          <w:rFonts w:asciiTheme="minorEastAsia" w:eastAsiaTheme="minorEastAsia" w:hAnsiTheme="minorEastAsia"/>
          <w:sz w:val="24"/>
        </w:rPr>
      </w:pPr>
    </w:p>
    <w:p w14:paraId="001882AD" w14:textId="77777777" w:rsidR="005C0F49" w:rsidRPr="006D7E84" w:rsidRDefault="005C0F49" w:rsidP="005C0F49">
      <w:pPr>
        <w:ind w:firstLineChars="2165" w:firstLine="5196"/>
        <w:rPr>
          <w:rFonts w:asciiTheme="minorEastAsia" w:eastAsiaTheme="minorEastAsia" w:hAnsiTheme="minorEastAsia"/>
          <w:sz w:val="24"/>
        </w:rPr>
      </w:pPr>
      <w:r w:rsidRPr="006D7E84">
        <w:rPr>
          <w:rFonts w:asciiTheme="minorEastAsia" w:eastAsiaTheme="minorEastAsia" w:hAnsiTheme="minorEastAsia" w:hint="eastAsia"/>
          <w:sz w:val="24"/>
        </w:rPr>
        <w:t xml:space="preserve">　ひょうごの美味し風土拡大協議会</w:t>
      </w:r>
    </w:p>
    <w:p w14:paraId="4759E8B6" w14:textId="77777777" w:rsidR="005C0F49" w:rsidRPr="006D7E84" w:rsidRDefault="005C0F49" w:rsidP="005C0F49">
      <w:pPr>
        <w:ind w:firstLineChars="2165" w:firstLine="5196"/>
        <w:rPr>
          <w:rFonts w:asciiTheme="minorEastAsia" w:eastAsiaTheme="minorEastAsia" w:hAnsiTheme="minorEastAsia"/>
          <w:sz w:val="24"/>
        </w:rPr>
      </w:pPr>
      <w:r w:rsidRPr="006D7E84">
        <w:rPr>
          <w:rFonts w:asciiTheme="minorEastAsia" w:eastAsiaTheme="minorEastAsia" w:hAnsiTheme="minorEastAsia" w:hint="eastAsia"/>
          <w:sz w:val="24"/>
        </w:rPr>
        <w:t xml:space="preserve">　　会長　（会長名）</w:t>
      </w:r>
    </w:p>
    <w:p w14:paraId="5F415AFE" w14:textId="77777777" w:rsidR="005C0F49" w:rsidRPr="006D7E84" w:rsidRDefault="005C0F49" w:rsidP="005C0F49">
      <w:pPr>
        <w:ind w:firstLineChars="2165" w:firstLine="5196"/>
        <w:rPr>
          <w:rFonts w:asciiTheme="minorEastAsia" w:eastAsiaTheme="minorEastAsia" w:hAnsiTheme="minorEastAsia"/>
          <w:sz w:val="24"/>
        </w:rPr>
      </w:pPr>
      <w:r w:rsidRPr="006D7E84">
        <w:rPr>
          <w:rFonts w:asciiTheme="minorEastAsia" w:eastAsiaTheme="minorEastAsia" w:hAnsiTheme="minorEastAsia" w:hint="eastAsia"/>
          <w:sz w:val="24"/>
        </w:rPr>
        <w:t xml:space="preserve">　</w:t>
      </w:r>
    </w:p>
    <w:p w14:paraId="694CB7AF" w14:textId="77777777" w:rsidR="005C0F49" w:rsidRPr="006D7E84" w:rsidRDefault="005C0F49" w:rsidP="005C0F49">
      <w:pPr>
        <w:ind w:firstLineChars="2265" w:firstLine="5436"/>
        <w:rPr>
          <w:rFonts w:asciiTheme="minorEastAsia" w:eastAsiaTheme="minorEastAsia" w:hAnsiTheme="minorEastAsia"/>
          <w:sz w:val="24"/>
        </w:rPr>
      </w:pPr>
      <w:r w:rsidRPr="006D7E84">
        <w:rPr>
          <w:rFonts w:asciiTheme="minorEastAsia" w:eastAsiaTheme="minorEastAsia" w:hAnsiTheme="minorEastAsia" w:hint="eastAsia"/>
          <w:sz w:val="24"/>
        </w:rPr>
        <w:t>担当者名：</w:t>
      </w:r>
    </w:p>
    <w:p w14:paraId="3F2FA69E" w14:textId="77777777" w:rsidR="005C0F49" w:rsidRPr="006D7E84" w:rsidRDefault="005C0F49" w:rsidP="005C0F49">
      <w:pPr>
        <w:ind w:firstLineChars="2265" w:firstLine="5436"/>
        <w:rPr>
          <w:rFonts w:asciiTheme="minorEastAsia" w:eastAsiaTheme="minorEastAsia" w:hAnsiTheme="minorEastAsia"/>
          <w:sz w:val="24"/>
        </w:rPr>
      </w:pPr>
      <w:r w:rsidRPr="006D7E84">
        <w:rPr>
          <w:rFonts w:asciiTheme="minorEastAsia" w:eastAsiaTheme="minorEastAsia" w:hAnsiTheme="minorEastAsia" w:hint="eastAsia"/>
          <w:sz w:val="24"/>
        </w:rPr>
        <w:t>電　　話：</w:t>
      </w:r>
    </w:p>
    <w:p w14:paraId="2217C069" w14:textId="77777777" w:rsidR="005C0F49" w:rsidRPr="006D7E84" w:rsidRDefault="005C0F49" w:rsidP="005C0F49">
      <w:pPr>
        <w:ind w:firstLineChars="2265" w:firstLine="5436"/>
        <w:rPr>
          <w:rFonts w:asciiTheme="minorEastAsia" w:eastAsiaTheme="minorEastAsia" w:hAnsiTheme="minorEastAsia"/>
          <w:sz w:val="24"/>
        </w:rPr>
      </w:pPr>
      <w:r w:rsidRPr="006D7E84">
        <w:rPr>
          <w:rFonts w:asciiTheme="minorEastAsia" w:eastAsiaTheme="minorEastAsia" w:hAnsiTheme="minorEastAsia" w:hint="eastAsia"/>
          <w:sz w:val="24"/>
        </w:rPr>
        <w:t>電子ﾒｰﾙ</w:t>
      </w:r>
      <w:r w:rsidRPr="006D7E84">
        <w:rPr>
          <w:rFonts w:asciiTheme="minorEastAsia" w:eastAsiaTheme="minorEastAsia" w:hAnsiTheme="minorEastAsia"/>
          <w:sz w:val="24"/>
        </w:rPr>
        <w:t xml:space="preserve"> </w:t>
      </w:r>
      <w:r w:rsidRPr="006D7E84">
        <w:rPr>
          <w:rFonts w:asciiTheme="minorEastAsia" w:eastAsiaTheme="minorEastAsia" w:hAnsiTheme="minorEastAsia" w:hint="eastAsia"/>
          <w:sz w:val="24"/>
        </w:rPr>
        <w:t>：</w:t>
      </w:r>
    </w:p>
    <w:p w14:paraId="043D3ACA" w14:textId="77777777" w:rsidR="005C0F49" w:rsidRPr="006D7E84" w:rsidRDefault="005C0F49" w:rsidP="005C0F49">
      <w:pPr>
        <w:widowControl w:val="0"/>
        <w:wordWrap w:val="0"/>
        <w:autoSpaceDE w:val="0"/>
        <w:autoSpaceDN w:val="0"/>
        <w:adjustRightInd w:val="0"/>
        <w:spacing w:line="561" w:lineRule="exact"/>
        <w:jc w:val="both"/>
        <w:rPr>
          <w:rFonts w:asciiTheme="minorEastAsia" w:eastAsiaTheme="minorEastAsia" w:hAnsiTheme="minorEastAsia" w:cs="ＭＳ 明朝"/>
          <w:kern w:val="0"/>
          <w:sz w:val="24"/>
        </w:rPr>
      </w:pPr>
    </w:p>
    <w:p w14:paraId="3C05052A" w14:textId="77777777" w:rsidR="005C0F49" w:rsidRPr="006D7E84" w:rsidRDefault="005C0F49" w:rsidP="005C0F49">
      <w:pPr>
        <w:widowControl w:val="0"/>
        <w:wordWrap w:val="0"/>
        <w:autoSpaceDE w:val="0"/>
        <w:autoSpaceDN w:val="0"/>
        <w:adjustRightInd w:val="0"/>
        <w:spacing w:line="561" w:lineRule="exact"/>
        <w:jc w:val="both"/>
        <w:rPr>
          <w:rFonts w:asciiTheme="minorEastAsia" w:eastAsiaTheme="minorEastAsia" w:hAnsiTheme="minorEastAsia" w:cs="ＭＳ 明朝"/>
          <w:kern w:val="0"/>
          <w:sz w:val="24"/>
        </w:rPr>
      </w:pPr>
    </w:p>
    <w:p w14:paraId="27A3F56D" w14:textId="77777777" w:rsidR="005C0F49" w:rsidRPr="006D7E84" w:rsidRDefault="005C0F49" w:rsidP="005C0F49">
      <w:pPr>
        <w:widowControl w:val="0"/>
        <w:wordWrap w:val="0"/>
        <w:autoSpaceDE w:val="0"/>
        <w:autoSpaceDN w:val="0"/>
        <w:adjustRightInd w:val="0"/>
        <w:ind w:firstLineChars="100" w:firstLine="244"/>
        <w:jc w:val="both"/>
        <w:rPr>
          <w:rFonts w:asciiTheme="minorEastAsia" w:eastAsiaTheme="minorEastAsia" w:hAnsiTheme="minorEastAsia" w:cs="ＭＳ 明朝"/>
          <w:kern w:val="0"/>
          <w:sz w:val="24"/>
        </w:rPr>
      </w:pPr>
      <w:r w:rsidRPr="006D7E84">
        <w:rPr>
          <w:rFonts w:asciiTheme="minorEastAsia" w:eastAsiaTheme="minorEastAsia" w:hAnsiTheme="minorEastAsia" w:cs="ＭＳ 明朝"/>
          <w:spacing w:val="2"/>
          <w:kern w:val="0"/>
          <w:sz w:val="24"/>
        </w:rPr>
        <w:t>SIAL Paris2024出展事業者支援事業補助金</w:t>
      </w:r>
      <w:r w:rsidRPr="006D7E84">
        <w:rPr>
          <w:rFonts w:asciiTheme="minorEastAsia" w:eastAsiaTheme="minorEastAsia" w:hAnsiTheme="minorEastAsia" w:cs="ＭＳ 明朝" w:hint="eastAsia"/>
          <w:spacing w:val="5"/>
          <w:kern w:val="0"/>
          <w:sz w:val="24"/>
        </w:rPr>
        <w:t>として下記のとおり補助金を確定したので通知します。</w:t>
      </w:r>
    </w:p>
    <w:p w14:paraId="580B0FEB" w14:textId="77777777" w:rsidR="005C0F49" w:rsidRPr="006D7E84" w:rsidRDefault="005C0F49" w:rsidP="005C0F49">
      <w:pPr>
        <w:widowControl w:val="0"/>
        <w:wordWrap w:val="0"/>
        <w:autoSpaceDE w:val="0"/>
        <w:autoSpaceDN w:val="0"/>
        <w:adjustRightInd w:val="0"/>
        <w:jc w:val="both"/>
        <w:rPr>
          <w:rFonts w:asciiTheme="minorEastAsia" w:eastAsiaTheme="minorEastAsia" w:hAnsiTheme="minorEastAsia" w:cs="ＭＳ 明朝"/>
          <w:kern w:val="0"/>
          <w:sz w:val="24"/>
        </w:rPr>
      </w:pPr>
    </w:p>
    <w:p w14:paraId="3B6E827D" w14:textId="77777777" w:rsidR="005C0F49" w:rsidRPr="006D7E84" w:rsidRDefault="005C0F49" w:rsidP="005C0F49">
      <w:pPr>
        <w:widowControl w:val="0"/>
        <w:wordWrap w:val="0"/>
        <w:autoSpaceDE w:val="0"/>
        <w:autoSpaceDN w:val="0"/>
        <w:adjustRightInd w:val="0"/>
        <w:jc w:val="both"/>
        <w:rPr>
          <w:rFonts w:asciiTheme="minorEastAsia" w:eastAsiaTheme="minorEastAsia" w:hAnsiTheme="minorEastAsia" w:cs="ＭＳ 明朝"/>
          <w:kern w:val="0"/>
          <w:sz w:val="24"/>
        </w:rPr>
      </w:pPr>
    </w:p>
    <w:p w14:paraId="1990C044" w14:textId="77777777" w:rsidR="005C0F49" w:rsidRPr="006D7E84" w:rsidRDefault="005C0F49" w:rsidP="005C0F49">
      <w:pPr>
        <w:widowControl w:val="0"/>
        <w:wordWrap w:val="0"/>
        <w:autoSpaceDE w:val="0"/>
        <w:autoSpaceDN w:val="0"/>
        <w:adjustRightInd w:val="0"/>
        <w:jc w:val="center"/>
        <w:rPr>
          <w:rFonts w:asciiTheme="minorEastAsia" w:eastAsiaTheme="minorEastAsia" w:hAnsiTheme="minorEastAsia" w:cs="ＭＳ 明朝"/>
          <w:kern w:val="0"/>
          <w:sz w:val="24"/>
        </w:rPr>
      </w:pPr>
      <w:r w:rsidRPr="006D7E84">
        <w:rPr>
          <w:rFonts w:asciiTheme="minorEastAsia" w:eastAsiaTheme="minorEastAsia" w:hAnsiTheme="minorEastAsia" w:cs="ＭＳ 明朝" w:hint="eastAsia"/>
          <w:spacing w:val="5"/>
          <w:kern w:val="0"/>
          <w:sz w:val="24"/>
        </w:rPr>
        <w:t>記</w:t>
      </w:r>
    </w:p>
    <w:p w14:paraId="612CB5C9" w14:textId="77777777" w:rsidR="005C0F49" w:rsidRPr="006D7E84" w:rsidRDefault="005C0F49" w:rsidP="005C0F49">
      <w:pPr>
        <w:widowControl w:val="0"/>
        <w:wordWrap w:val="0"/>
        <w:autoSpaceDE w:val="0"/>
        <w:autoSpaceDN w:val="0"/>
        <w:adjustRightInd w:val="0"/>
        <w:jc w:val="both"/>
        <w:rPr>
          <w:rFonts w:asciiTheme="minorEastAsia" w:eastAsiaTheme="minorEastAsia" w:hAnsiTheme="minorEastAsia" w:cs="ＭＳ 明朝"/>
          <w:kern w:val="0"/>
          <w:sz w:val="24"/>
        </w:rPr>
      </w:pPr>
    </w:p>
    <w:p w14:paraId="0B46CBFF" w14:textId="77777777" w:rsidR="005C0F49" w:rsidRPr="006D7E84" w:rsidRDefault="005C0F49" w:rsidP="005C0F49">
      <w:pPr>
        <w:widowControl w:val="0"/>
        <w:wordWrap w:val="0"/>
        <w:autoSpaceDE w:val="0"/>
        <w:autoSpaceDN w:val="0"/>
        <w:adjustRightInd w:val="0"/>
        <w:jc w:val="both"/>
        <w:rPr>
          <w:rFonts w:asciiTheme="minorEastAsia" w:eastAsiaTheme="minorEastAsia" w:hAnsiTheme="minorEastAsia" w:cs="ＭＳ 明朝"/>
          <w:kern w:val="0"/>
          <w:sz w:val="24"/>
        </w:rPr>
      </w:pPr>
      <w:r w:rsidRPr="006D7E84">
        <w:rPr>
          <w:rFonts w:asciiTheme="minorEastAsia" w:eastAsiaTheme="minorEastAsia" w:hAnsiTheme="minorEastAsia" w:cs="ＭＳ 明朝" w:hint="eastAsia"/>
          <w:kern w:val="0"/>
          <w:sz w:val="24"/>
        </w:rPr>
        <w:t xml:space="preserve">　</w:t>
      </w:r>
    </w:p>
    <w:p w14:paraId="360C9F4C" w14:textId="77777777" w:rsidR="005C0F49" w:rsidRPr="006D7E84" w:rsidRDefault="005C0F49" w:rsidP="005C0F49">
      <w:pPr>
        <w:widowControl w:val="0"/>
        <w:wordWrap w:val="0"/>
        <w:autoSpaceDE w:val="0"/>
        <w:autoSpaceDN w:val="0"/>
        <w:adjustRightInd w:val="0"/>
        <w:jc w:val="both"/>
        <w:rPr>
          <w:rFonts w:asciiTheme="minorEastAsia" w:eastAsiaTheme="minorEastAsia" w:hAnsiTheme="minorEastAsia" w:cs="ＭＳ 明朝"/>
          <w:kern w:val="0"/>
          <w:sz w:val="24"/>
        </w:rPr>
      </w:pPr>
      <w:r w:rsidRPr="006D7E84">
        <w:rPr>
          <w:rFonts w:asciiTheme="minorEastAsia" w:eastAsiaTheme="minorEastAsia" w:hAnsiTheme="minorEastAsia" w:cs="ＭＳ 明朝" w:hint="eastAsia"/>
          <w:spacing w:val="5"/>
          <w:kern w:val="0"/>
          <w:sz w:val="24"/>
        </w:rPr>
        <w:t xml:space="preserve">　確</w:t>
      </w:r>
      <w:r w:rsidRPr="006D7E84">
        <w:rPr>
          <w:rFonts w:asciiTheme="minorEastAsia" w:eastAsiaTheme="minorEastAsia" w:hAnsiTheme="minorEastAsia" w:cs="ＭＳ 明朝"/>
          <w:spacing w:val="2"/>
          <w:kern w:val="0"/>
          <w:sz w:val="24"/>
        </w:rPr>
        <w:t xml:space="preserve">  </w:t>
      </w:r>
      <w:r w:rsidRPr="006D7E84">
        <w:rPr>
          <w:rFonts w:asciiTheme="minorEastAsia" w:eastAsiaTheme="minorEastAsia" w:hAnsiTheme="minorEastAsia" w:cs="ＭＳ 明朝" w:hint="eastAsia"/>
          <w:spacing w:val="5"/>
          <w:kern w:val="0"/>
          <w:sz w:val="24"/>
        </w:rPr>
        <w:t>定</w:t>
      </w:r>
      <w:r w:rsidRPr="006D7E84">
        <w:rPr>
          <w:rFonts w:asciiTheme="minorEastAsia" w:eastAsiaTheme="minorEastAsia" w:hAnsiTheme="minorEastAsia" w:cs="ＭＳ 明朝"/>
          <w:spacing w:val="2"/>
          <w:kern w:val="0"/>
          <w:sz w:val="24"/>
        </w:rPr>
        <w:t xml:space="preserve">  </w:t>
      </w:r>
      <w:r w:rsidRPr="006D7E84">
        <w:rPr>
          <w:rFonts w:asciiTheme="minorEastAsia" w:eastAsiaTheme="minorEastAsia" w:hAnsiTheme="minorEastAsia" w:cs="ＭＳ 明朝" w:hint="eastAsia"/>
          <w:spacing w:val="5"/>
          <w:kern w:val="0"/>
          <w:sz w:val="24"/>
        </w:rPr>
        <w:t>額</w:t>
      </w:r>
      <w:r w:rsidRPr="006D7E84">
        <w:rPr>
          <w:rFonts w:asciiTheme="minorEastAsia" w:eastAsiaTheme="minorEastAsia" w:hAnsiTheme="minorEastAsia" w:cs="ＭＳ 明朝"/>
          <w:spacing w:val="2"/>
          <w:kern w:val="0"/>
          <w:sz w:val="24"/>
        </w:rPr>
        <w:t xml:space="preserve">  </w:t>
      </w:r>
      <w:r w:rsidRPr="006D7E84">
        <w:rPr>
          <w:rFonts w:asciiTheme="minorEastAsia" w:eastAsiaTheme="minorEastAsia" w:hAnsiTheme="minorEastAsia" w:cs="ＭＳ 明朝" w:hint="eastAsia"/>
          <w:spacing w:val="5"/>
          <w:kern w:val="0"/>
          <w:sz w:val="24"/>
        </w:rPr>
        <w:t xml:space="preserve">　　　</w:t>
      </w:r>
      <w:r w:rsidRPr="006D7E84">
        <w:rPr>
          <w:rFonts w:asciiTheme="minorEastAsia" w:eastAsiaTheme="minorEastAsia" w:hAnsiTheme="minorEastAsia" w:cs="ＭＳ 明朝"/>
          <w:spacing w:val="2"/>
          <w:kern w:val="0"/>
          <w:sz w:val="24"/>
        </w:rPr>
        <w:t xml:space="preserve">      </w:t>
      </w:r>
      <w:r w:rsidRPr="006D7E84">
        <w:rPr>
          <w:rFonts w:asciiTheme="minorEastAsia" w:eastAsiaTheme="minorEastAsia" w:hAnsiTheme="minorEastAsia" w:cs="ＭＳ 明朝" w:hint="eastAsia"/>
          <w:spacing w:val="5"/>
          <w:kern w:val="0"/>
          <w:sz w:val="24"/>
        </w:rPr>
        <w:t>金</w:t>
      </w:r>
      <w:r w:rsidRPr="006D7E84">
        <w:rPr>
          <w:rFonts w:asciiTheme="minorEastAsia" w:eastAsiaTheme="minorEastAsia" w:hAnsiTheme="minorEastAsia" w:cs="ＭＳ 明朝"/>
          <w:spacing w:val="2"/>
          <w:kern w:val="0"/>
          <w:sz w:val="24"/>
        </w:rPr>
        <w:t xml:space="preserve">  </w:t>
      </w:r>
      <w:r w:rsidRPr="006D7E84">
        <w:rPr>
          <w:rFonts w:asciiTheme="minorEastAsia" w:eastAsiaTheme="minorEastAsia" w:hAnsiTheme="minorEastAsia" w:cs="ＭＳ 明朝" w:hint="eastAsia"/>
          <w:spacing w:val="5"/>
          <w:kern w:val="0"/>
          <w:sz w:val="24"/>
        </w:rPr>
        <w:t xml:space="preserve">　　　</w:t>
      </w:r>
      <w:r w:rsidRPr="006D7E84">
        <w:rPr>
          <w:rFonts w:asciiTheme="minorEastAsia" w:eastAsiaTheme="minorEastAsia" w:hAnsiTheme="minorEastAsia" w:cs="ＭＳ 明朝"/>
          <w:spacing w:val="2"/>
          <w:kern w:val="0"/>
          <w:sz w:val="24"/>
        </w:rPr>
        <w:t xml:space="preserve">                    </w:t>
      </w:r>
      <w:r w:rsidRPr="006D7E84">
        <w:rPr>
          <w:rFonts w:asciiTheme="minorEastAsia" w:eastAsiaTheme="minorEastAsia" w:hAnsiTheme="minorEastAsia" w:cs="ＭＳ 明朝" w:hint="eastAsia"/>
          <w:spacing w:val="5"/>
          <w:kern w:val="0"/>
          <w:sz w:val="24"/>
        </w:rPr>
        <w:t>円</w:t>
      </w:r>
    </w:p>
    <w:p w14:paraId="273031BC" w14:textId="77777777" w:rsidR="005C0F49" w:rsidRPr="006D7E84" w:rsidRDefault="005C0F49">
      <w:pPr>
        <w:rPr>
          <w:rFonts w:ascii="ＭＳ ゴシック" w:eastAsia="ＭＳ ゴシック" w:hAnsi="ＭＳ ゴシック"/>
          <w:sz w:val="24"/>
        </w:rPr>
      </w:pPr>
      <w:r w:rsidRPr="006D7E84">
        <w:rPr>
          <w:rFonts w:ascii="ＭＳ ゴシック" w:eastAsia="ＭＳ ゴシック" w:hAnsi="ＭＳ ゴシック"/>
          <w:sz w:val="24"/>
        </w:rPr>
        <w:br w:type="page"/>
      </w:r>
    </w:p>
    <w:p w14:paraId="79D9C8C9" w14:textId="1FB3731A" w:rsidR="00160EA8" w:rsidRPr="006D7E84" w:rsidRDefault="00160EA8" w:rsidP="00160EA8">
      <w:pPr>
        <w:rPr>
          <w:rFonts w:ascii="ＭＳ ゴシック" w:eastAsia="ＭＳ ゴシック" w:hAnsi="ＭＳ ゴシック"/>
          <w:sz w:val="24"/>
        </w:rPr>
      </w:pPr>
      <w:r w:rsidRPr="006D7E84">
        <w:rPr>
          <w:rFonts w:ascii="ＭＳ ゴシック" w:eastAsia="ＭＳ ゴシック" w:hAnsi="ＭＳ ゴシック" w:hint="eastAsia"/>
          <w:sz w:val="24"/>
        </w:rPr>
        <w:lastRenderedPageBreak/>
        <w:t>（様式第</w:t>
      </w:r>
      <w:r w:rsidR="005C0F49" w:rsidRPr="006D7E84">
        <w:rPr>
          <w:rFonts w:ascii="ＭＳ ゴシック" w:eastAsia="ＭＳ ゴシック" w:hAnsi="ＭＳ ゴシック" w:hint="eastAsia"/>
          <w:sz w:val="24"/>
        </w:rPr>
        <w:t>７</w:t>
      </w:r>
      <w:r w:rsidRPr="006D7E84">
        <w:rPr>
          <w:rFonts w:ascii="ＭＳ ゴシック" w:eastAsia="ＭＳ ゴシック" w:hAnsi="ＭＳ ゴシック" w:hint="eastAsia"/>
          <w:sz w:val="24"/>
        </w:rPr>
        <w:t>号）</w:t>
      </w:r>
    </w:p>
    <w:p w14:paraId="56DA275A" w14:textId="77777777" w:rsidR="00160EA8" w:rsidRPr="006D7E84" w:rsidRDefault="00160EA8" w:rsidP="00160EA8">
      <w:pPr>
        <w:rPr>
          <w:rFonts w:ascii="ＭＳ ゴシック" w:eastAsia="ＭＳ ゴシック" w:hAnsi="ＭＳ ゴシック"/>
          <w:sz w:val="24"/>
        </w:rPr>
      </w:pPr>
    </w:p>
    <w:p w14:paraId="0DE2BD51" w14:textId="386ABAE0" w:rsidR="00160EA8" w:rsidRPr="006D7E84" w:rsidRDefault="00160EA8" w:rsidP="00DF0A97">
      <w:pPr>
        <w:jc w:val="center"/>
        <w:rPr>
          <w:rFonts w:asciiTheme="minorEastAsia" w:eastAsiaTheme="minorEastAsia" w:hAnsiTheme="minorEastAsia"/>
          <w:sz w:val="28"/>
          <w:szCs w:val="28"/>
        </w:rPr>
      </w:pPr>
      <w:r w:rsidRPr="006D7E84">
        <w:rPr>
          <w:rFonts w:ascii="ＭＳ ゴシック" w:eastAsia="ＭＳ ゴシック" w:hAnsi="ＭＳ ゴシック" w:hint="eastAsia"/>
          <w:sz w:val="28"/>
          <w:szCs w:val="28"/>
        </w:rPr>
        <w:t>補助金請求書</w:t>
      </w:r>
    </w:p>
    <w:p w14:paraId="0BFBF12A" w14:textId="77777777" w:rsidR="00DF0A97" w:rsidRPr="006D7E84" w:rsidRDefault="00DF0A97" w:rsidP="00160EA8">
      <w:pPr>
        <w:rPr>
          <w:rFonts w:asciiTheme="minorEastAsia" w:eastAsiaTheme="minorEastAsia" w:hAnsiTheme="minorEastAsia"/>
          <w:sz w:val="24"/>
        </w:rPr>
      </w:pPr>
    </w:p>
    <w:p w14:paraId="4E857ABB" w14:textId="5B5F964C" w:rsidR="00160EA8" w:rsidRPr="006D7E84" w:rsidRDefault="00160EA8" w:rsidP="00DF0A97">
      <w:pPr>
        <w:jc w:val="center"/>
        <w:rPr>
          <w:rFonts w:asciiTheme="minorEastAsia" w:eastAsiaTheme="minorEastAsia" w:hAnsiTheme="minorEastAsia"/>
          <w:sz w:val="24"/>
        </w:rPr>
      </w:pPr>
      <w:r w:rsidRPr="006D7E84">
        <w:rPr>
          <w:rFonts w:asciiTheme="minorEastAsia" w:eastAsiaTheme="minorEastAsia" w:hAnsiTheme="minorEastAsia" w:hint="eastAsia"/>
          <w:sz w:val="24"/>
        </w:rPr>
        <w:t>金</w:t>
      </w:r>
      <w:r w:rsidRPr="006D7E84">
        <w:rPr>
          <w:rFonts w:asciiTheme="minorEastAsia" w:eastAsiaTheme="minorEastAsia" w:hAnsiTheme="minorEastAsia"/>
          <w:sz w:val="24"/>
        </w:rPr>
        <w:t xml:space="preserve">                        </w:t>
      </w:r>
      <w:r w:rsidRPr="006D7E84">
        <w:rPr>
          <w:rFonts w:asciiTheme="minorEastAsia" w:eastAsiaTheme="minorEastAsia" w:hAnsiTheme="minorEastAsia" w:hint="eastAsia"/>
          <w:sz w:val="24"/>
        </w:rPr>
        <w:t>円也</w:t>
      </w:r>
    </w:p>
    <w:p w14:paraId="71C23B83" w14:textId="77777777" w:rsidR="00160EA8" w:rsidRPr="006D7E84" w:rsidRDefault="00160EA8" w:rsidP="00160EA8">
      <w:pPr>
        <w:rPr>
          <w:rFonts w:asciiTheme="minorEastAsia" w:eastAsiaTheme="minorEastAsia" w:hAnsiTheme="minorEastAsia"/>
          <w:sz w:val="24"/>
        </w:rPr>
      </w:pPr>
    </w:p>
    <w:p w14:paraId="4371F9CA" w14:textId="7FC4D88C" w:rsidR="00160EA8" w:rsidRPr="006D7E84" w:rsidRDefault="00160EA8" w:rsidP="00160EA8">
      <w:pPr>
        <w:rPr>
          <w:rFonts w:asciiTheme="minorEastAsia" w:eastAsiaTheme="minorEastAsia" w:hAnsiTheme="minorEastAsia"/>
          <w:sz w:val="24"/>
        </w:rPr>
      </w:pPr>
      <w:r w:rsidRPr="006D7E84">
        <w:rPr>
          <w:rFonts w:asciiTheme="minorEastAsia" w:eastAsiaTheme="minorEastAsia" w:hAnsiTheme="minorEastAsia" w:hint="eastAsia"/>
          <w:sz w:val="24"/>
        </w:rPr>
        <w:t>ただし、</w:t>
      </w:r>
      <w:r w:rsidR="00DF0A97" w:rsidRPr="006D7E84">
        <w:rPr>
          <w:rFonts w:asciiTheme="minorEastAsia" w:eastAsiaTheme="minorEastAsia" w:hAnsiTheme="minorEastAsia"/>
          <w:sz w:val="24"/>
        </w:rPr>
        <w:t>SIAL Paris2024出展事業者支援事業</w:t>
      </w:r>
      <w:r w:rsidRPr="006D7E84">
        <w:rPr>
          <w:rFonts w:asciiTheme="minorEastAsia" w:eastAsiaTheme="minorEastAsia" w:hAnsiTheme="minorEastAsia" w:hint="eastAsia"/>
          <w:sz w:val="24"/>
        </w:rPr>
        <w:t>補助金</w:t>
      </w:r>
    </w:p>
    <w:p w14:paraId="06889520" w14:textId="77777777" w:rsidR="00160EA8" w:rsidRPr="006D7E84" w:rsidRDefault="00160EA8" w:rsidP="00160EA8">
      <w:pPr>
        <w:rPr>
          <w:rFonts w:asciiTheme="minorEastAsia" w:eastAsiaTheme="minorEastAsia" w:hAnsiTheme="minorEastAsia"/>
          <w:sz w:val="24"/>
        </w:rPr>
      </w:pPr>
    </w:p>
    <w:p w14:paraId="40CD9ED4" w14:textId="3DB45F0E" w:rsidR="00160EA8" w:rsidRPr="006D7E84" w:rsidRDefault="00160EA8" w:rsidP="00160EA8">
      <w:pPr>
        <w:rPr>
          <w:rFonts w:asciiTheme="minorEastAsia" w:eastAsiaTheme="minorEastAsia" w:hAnsiTheme="minorEastAsia"/>
          <w:sz w:val="24"/>
        </w:rPr>
      </w:pPr>
      <w:r w:rsidRPr="006D7E84">
        <w:rPr>
          <w:rFonts w:asciiTheme="minorEastAsia" w:eastAsiaTheme="minorEastAsia" w:hAnsiTheme="minorEastAsia"/>
          <w:sz w:val="24"/>
        </w:rPr>
        <w:t xml:space="preserve">     　　　 補助金交付決定額                      円</w:t>
      </w:r>
    </w:p>
    <w:p w14:paraId="2B52F951" w14:textId="7411BCC7" w:rsidR="00160EA8" w:rsidRPr="006D7E84" w:rsidRDefault="00160EA8" w:rsidP="00160EA8">
      <w:pPr>
        <w:rPr>
          <w:rFonts w:asciiTheme="minorEastAsia" w:eastAsiaTheme="minorEastAsia" w:hAnsiTheme="minorEastAsia"/>
          <w:sz w:val="24"/>
        </w:rPr>
      </w:pPr>
      <w:r w:rsidRPr="006D7E84">
        <w:rPr>
          <w:rFonts w:asciiTheme="minorEastAsia" w:eastAsiaTheme="minorEastAsia" w:hAnsiTheme="minorEastAsia"/>
          <w:sz w:val="24"/>
        </w:rPr>
        <w:t xml:space="preserve">   　　　　</w:t>
      </w:r>
      <w:r w:rsidR="00DF0A97" w:rsidRPr="006D7E84">
        <w:rPr>
          <w:rFonts w:asciiTheme="minorEastAsia" w:eastAsiaTheme="minorEastAsia" w:hAnsiTheme="minorEastAsia"/>
          <w:sz w:val="24"/>
        </w:rPr>
        <w:t xml:space="preserve"> </w:t>
      </w:r>
      <w:r w:rsidRPr="0085025D">
        <w:rPr>
          <w:rFonts w:asciiTheme="minorEastAsia" w:eastAsiaTheme="minorEastAsia" w:hAnsiTheme="minorEastAsia" w:hint="eastAsia"/>
          <w:spacing w:val="48"/>
          <w:kern w:val="0"/>
          <w:sz w:val="24"/>
          <w:fitText w:val="1920" w:id="-993310461"/>
        </w:rPr>
        <w:t>補助金確定</w:t>
      </w:r>
      <w:r w:rsidRPr="0085025D">
        <w:rPr>
          <w:rFonts w:asciiTheme="minorEastAsia" w:eastAsiaTheme="minorEastAsia" w:hAnsiTheme="minorEastAsia" w:hint="eastAsia"/>
          <w:kern w:val="0"/>
          <w:sz w:val="24"/>
          <w:fitText w:val="1920" w:id="-993310461"/>
        </w:rPr>
        <w:t>額</w:t>
      </w:r>
      <w:r w:rsidR="00DF0A97" w:rsidRPr="006D7E84">
        <w:rPr>
          <w:rFonts w:asciiTheme="minorEastAsia" w:eastAsiaTheme="minorEastAsia" w:hAnsiTheme="minorEastAsia" w:hint="eastAsia"/>
          <w:sz w:val="24"/>
        </w:rPr>
        <w:t xml:space="preserve">　　</w:t>
      </w:r>
      <w:r w:rsidRPr="006D7E84">
        <w:rPr>
          <w:rFonts w:asciiTheme="minorEastAsia" w:eastAsiaTheme="minorEastAsia" w:hAnsiTheme="minorEastAsia" w:hint="eastAsia"/>
          <w:sz w:val="24"/>
        </w:rPr>
        <w:t xml:space="preserve">　</w:t>
      </w:r>
      <w:r w:rsidRPr="006D7E84">
        <w:rPr>
          <w:rFonts w:asciiTheme="minorEastAsia" w:eastAsiaTheme="minorEastAsia" w:hAnsiTheme="minorEastAsia"/>
          <w:sz w:val="24"/>
        </w:rPr>
        <w:t xml:space="preserve">                円</w:t>
      </w:r>
    </w:p>
    <w:p w14:paraId="29336B26" w14:textId="4DF686DA" w:rsidR="00160EA8" w:rsidRPr="006D7E84" w:rsidRDefault="00160EA8" w:rsidP="00160EA8">
      <w:pPr>
        <w:rPr>
          <w:rFonts w:asciiTheme="minorEastAsia" w:eastAsiaTheme="minorEastAsia" w:hAnsiTheme="minorEastAsia"/>
          <w:sz w:val="24"/>
        </w:rPr>
      </w:pPr>
      <w:r w:rsidRPr="006D7E84">
        <w:rPr>
          <w:rFonts w:asciiTheme="minorEastAsia" w:eastAsiaTheme="minorEastAsia" w:hAnsiTheme="minorEastAsia"/>
          <w:sz w:val="24"/>
        </w:rPr>
        <w:t xml:space="preserve">            </w:t>
      </w:r>
      <w:r w:rsidRPr="0085025D">
        <w:rPr>
          <w:rFonts w:asciiTheme="minorEastAsia" w:eastAsiaTheme="minorEastAsia" w:hAnsiTheme="minorEastAsia" w:hint="eastAsia"/>
          <w:spacing w:val="160"/>
          <w:kern w:val="0"/>
          <w:sz w:val="24"/>
          <w:fitText w:val="1920" w:id="-993310208"/>
        </w:rPr>
        <w:t>既受領</w:t>
      </w:r>
      <w:r w:rsidRPr="0085025D">
        <w:rPr>
          <w:rFonts w:asciiTheme="minorEastAsia" w:eastAsiaTheme="minorEastAsia" w:hAnsiTheme="minorEastAsia" w:hint="eastAsia"/>
          <w:kern w:val="0"/>
          <w:sz w:val="24"/>
          <w:fitText w:val="1920" w:id="-993310208"/>
        </w:rPr>
        <w:t>額</w:t>
      </w:r>
      <w:r w:rsidRPr="006D7E84">
        <w:rPr>
          <w:rFonts w:asciiTheme="minorEastAsia" w:eastAsiaTheme="minorEastAsia" w:hAnsiTheme="minorEastAsia"/>
          <w:sz w:val="24"/>
        </w:rPr>
        <w:t xml:space="preserve">                      円</w:t>
      </w:r>
    </w:p>
    <w:p w14:paraId="34A258A9" w14:textId="1862851F" w:rsidR="00160EA8" w:rsidRPr="006D7E84" w:rsidRDefault="00160EA8" w:rsidP="00160EA8">
      <w:pPr>
        <w:rPr>
          <w:rFonts w:asciiTheme="minorEastAsia" w:eastAsiaTheme="minorEastAsia" w:hAnsiTheme="minorEastAsia"/>
          <w:sz w:val="24"/>
        </w:rPr>
      </w:pPr>
      <w:r w:rsidRPr="006D7E84">
        <w:rPr>
          <w:rFonts w:asciiTheme="minorEastAsia" w:eastAsiaTheme="minorEastAsia" w:hAnsiTheme="minorEastAsia"/>
          <w:sz w:val="24"/>
        </w:rPr>
        <w:t xml:space="preserve">            </w:t>
      </w:r>
      <w:r w:rsidRPr="0085025D">
        <w:rPr>
          <w:rFonts w:asciiTheme="minorEastAsia" w:eastAsiaTheme="minorEastAsia" w:hAnsiTheme="minorEastAsia" w:hint="eastAsia"/>
          <w:spacing w:val="90"/>
          <w:kern w:val="0"/>
          <w:sz w:val="24"/>
          <w:fitText w:val="1920" w:id="-993310207"/>
        </w:rPr>
        <w:t>今回請求</w:t>
      </w:r>
      <w:r w:rsidRPr="0085025D">
        <w:rPr>
          <w:rFonts w:asciiTheme="minorEastAsia" w:eastAsiaTheme="minorEastAsia" w:hAnsiTheme="minorEastAsia" w:hint="eastAsia"/>
          <w:kern w:val="0"/>
          <w:sz w:val="24"/>
          <w:fitText w:val="1920" w:id="-993310207"/>
        </w:rPr>
        <w:t>額</w:t>
      </w:r>
      <w:r w:rsidR="00DF0A97" w:rsidRPr="006D7E84">
        <w:rPr>
          <w:rFonts w:asciiTheme="minorEastAsia" w:eastAsiaTheme="minorEastAsia" w:hAnsiTheme="minorEastAsia" w:hint="eastAsia"/>
          <w:sz w:val="24"/>
        </w:rPr>
        <w:t xml:space="preserve">　　　</w:t>
      </w:r>
      <w:r w:rsidRPr="006D7E84">
        <w:rPr>
          <w:rFonts w:asciiTheme="minorEastAsia" w:eastAsiaTheme="minorEastAsia" w:hAnsiTheme="minorEastAsia"/>
          <w:sz w:val="24"/>
        </w:rPr>
        <w:t xml:space="preserve">                円</w:t>
      </w:r>
    </w:p>
    <w:p w14:paraId="1699A818" w14:textId="77777777" w:rsidR="00DF0A97" w:rsidRPr="006D7E84" w:rsidRDefault="00DF0A97" w:rsidP="00160EA8">
      <w:pPr>
        <w:rPr>
          <w:rFonts w:asciiTheme="minorEastAsia" w:eastAsiaTheme="minorEastAsia" w:hAnsiTheme="minorEastAsia"/>
          <w:sz w:val="24"/>
        </w:rPr>
      </w:pPr>
    </w:p>
    <w:p w14:paraId="53302CA7" w14:textId="1FD24C2E" w:rsidR="00160EA8" w:rsidRPr="006D7E84" w:rsidRDefault="00160EA8" w:rsidP="00DF0A97">
      <w:pPr>
        <w:ind w:left="720" w:hangingChars="300" w:hanging="720"/>
        <w:rPr>
          <w:rFonts w:asciiTheme="minorEastAsia" w:eastAsiaTheme="minorEastAsia" w:hAnsiTheme="minorEastAsia"/>
          <w:sz w:val="24"/>
        </w:rPr>
      </w:pPr>
      <w:r w:rsidRPr="006D7E84">
        <w:rPr>
          <w:rFonts w:asciiTheme="minorEastAsia" w:eastAsiaTheme="minorEastAsia" w:hAnsiTheme="minorEastAsia"/>
          <w:sz w:val="24"/>
        </w:rPr>
        <w:t xml:space="preserve"> （注）補助金確定額は、補助金確定通知があった場合のみ記載する。</w:t>
      </w:r>
    </w:p>
    <w:p w14:paraId="4B4726EF" w14:textId="3D6A87B6" w:rsidR="00160EA8" w:rsidRPr="006D7E84" w:rsidRDefault="00160EA8" w:rsidP="00160EA8">
      <w:pPr>
        <w:rPr>
          <w:rFonts w:asciiTheme="minorEastAsia" w:eastAsiaTheme="minorEastAsia" w:hAnsiTheme="minorEastAsia"/>
          <w:sz w:val="24"/>
        </w:rPr>
      </w:pPr>
      <w:r w:rsidRPr="006D7E84">
        <w:rPr>
          <w:rFonts w:asciiTheme="minorEastAsia" w:eastAsiaTheme="minorEastAsia" w:hAnsiTheme="minorEastAsia"/>
          <w:sz w:val="24"/>
        </w:rPr>
        <w:t xml:space="preserve">                                   　　 　                   </w:t>
      </w:r>
    </w:p>
    <w:p w14:paraId="03AD78E4" w14:textId="52D00C37" w:rsidR="00160EA8" w:rsidRPr="006D7E84" w:rsidRDefault="00160EA8" w:rsidP="00160EA8">
      <w:pPr>
        <w:rPr>
          <w:rFonts w:asciiTheme="minorEastAsia" w:eastAsiaTheme="minorEastAsia" w:hAnsiTheme="minorEastAsia"/>
          <w:sz w:val="24"/>
        </w:rPr>
      </w:pPr>
      <w:r w:rsidRPr="006D7E84">
        <w:rPr>
          <w:rFonts w:asciiTheme="minorEastAsia" w:eastAsiaTheme="minorEastAsia" w:hAnsiTheme="minorEastAsia"/>
          <w:sz w:val="24"/>
        </w:rPr>
        <w:t xml:space="preserve">  上記のとおり、補助金を精算払によって交付されたく、</w:t>
      </w:r>
      <w:r w:rsidR="00DF0A97" w:rsidRPr="006D7E84">
        <w:rPr>
          <w:rFonts w:asciiTheme="minorEastAsia" w:eastAsiaTheme="minorEastAsia" w:hAnsiTheme="minorEastAsia"/>
          <w:sz w:val="24"/>
        </w:rPr>
        <w:t>SIAL Paris2024出展事業者支援事業実施要領</w:t>
      </w:r>
      <w:r w:rsidRPr="006D7E84">
        <w:rPr>
          <w:rFonts w:asciiTheme="minorEastAsia" w:eastAsiaTheme="minorEastAsia" w:hAnsiTheme="minorEastAsia" w:hint="eastAsia"/>
          <w:sz w:val="24"/>
        </w:rPr>
        <w:t>第</w:t>
      </w:r>
      <w:r w:rsidR="00DB0C0B" w:rsidRPr="006D7E84">
        <w:rPr>
          <w:rFonts w:asciiTheme="minorEastAsia" w:eastAsiaTheme="minorEastAsia" w:hAnsiTheme="minorEastAsia" w:hint="eastAsia"/>
          <w:sz w:val="24"/>
        </w:rPr>
        <w:t>９</w:t>
      </w:r>
      <w:r w:rsidRPr="006D7E84">
        <w:rPr>
          <w:rFonts w:asciiTheme="minorEastAsia" w:eastAsiaTheme="minorEastAsia" w:hAnsiTheme="minorEastAsia" w:hint="eastAsia"/>
          <w:sz w:val="24"/>
        </w:rPr>
        <w:t>の規定に基づき、請求します。</w:t>
      </w:r>
    </w:p>
    <w:p w14:paraId="0C71EEC8" w14:textId="77777777" w:rsidR="00DF0A97" w:rsidRPr="006D7E84" w:rsidRDefault="00DF0A97" w:rsidP="00160EA8">
      <w:pPr>
        <w:rPr>
          <w:rFonts w:asciiTheme="minorEastAsia" w:eastAsiaTheme="minorEastAsia" w:hAnsiTheme="minorEastAsia"/>
          <w:sz w:val="24"/>
        </w:rPr>
      </w:pPr>
    </w:p>
    <w:p w14:paraId="3103830B" w14:textId="56EF841C" w:rsidR="00160EA8" w:rsidRPr="006D7E84" w:rsidRDefault="00160EA8" w:rsidP="00160EA8">
      <w:pPr>
        <w:rPr>
          <w:rFonts w:asciiTheme="minorEastAsia" w:eastAsiaTheme="minorEastAsia" w:hAnsiTheme="minorEastAsia"/>
          <w:sz w:val="24"/>
        </w:rPr>
      </w:pPr>
      <w:r w:rsidRPr="006D7E84">
        <w:rPr>
          <w:rFonts w:asciiTheme="minorEastAsia" w:eastAsiaTheme="minorEastAsia" w:hAnsiTheme="minorEastAsia"/>
          <w:sz w:val="24"/>
        </w:rPr>
        <w:t xml:space="preserve"> 　　　　　　　　                                                年    月    日</w:t>
      </w:r>
    </w:p>
    <w:p w14:paraId="6EC70A05" w14:textId="1618BE97" w:rsidR="00160EA8" w:rsidRPr="006D7E84" w:rsidRDefault="00DF0A97" w:rsidP="00DF0A97">
      <w:pPr>
        <w:ind w:firstLineChars="100" w:firstLine="240"/>
        <w:rPr>
          <w:rFonts w:asciiTheme="minorEastAsia" w:eastAsiaTheme="minorEastAsia" w:hAnsiTheme="minorEastAsia"/>
          <w:sz w:val="24"/>
        </w:rPr>
      </w:pPr>
      <w:r w:rsidRPr="006D7E84">
        <w:rPr>
          <w:rFonts w:asciiTheme="minorEastAsia" w:eastAsiaTheme="minorEastAsia" w:hAnsiTheme="minorEastAsia" w:hint="eastAsia"/>
          <w:sz w:val="24"/>
        </w:rPr>
        <w:t>ひょうごの美味し風土拡大協議会長</w:t>
      </w:r>
      <w:r w:rsidR="00160EA8" w:rsidRPr="006D7E84">
        <w:rPr>
          <w:rFonts w:asciiTheme="minorEastAsia" w:eastAsiaTheme="minorEastAsia" w:hAnsiTheme="minorEastAsia"/>
          <w:sz w:val="24"/>
        </w:rPr>
        <w:t xml:space="preserve">    様</w:t>
      </w:r>
    </w:p>
    <w:p w14:paraId="4E54553C" w14:textId="1456C959" w:rsidR="00DF0A97" w:rsidRPr="006D7E84" w:rsidRDefault="00DF0A97" w:rsidP="00DF0A97">
      <w:pPr>
        <w:ind w:firstLineChars="100" w:firstLine="240"/>
        <w:rPr>
          <w:rFonts w:asciiTheme="minorEastAsia" w:eastAsiaTheme="minorEastAsia" w:hAnsiTheme="minorEastAsia"/>
          <w:sz w:val="24"/>
        </w:rPr>
      </w:pPr>
      <w:r w:rsidRPr="006D7E84">
        <w:rPr>
          <w:rFonts w:asciiTheme="minorEastAsia" w:eastAsiaTheme="minorEastAsia" w:hAnsiTheme="minorEastAsia" w:hint="eastAsia"/>
          <w:sz w:val="24"/>
        </w:rPr>
        <w:t xml:space="preserve">　</w:t>
      </w:r>
    </w:p>
    <w:p w14:paraId="64D53111" w14:textId="77777777" w:rsidR="00DF0A97" w:rsidRPr="006D7E84" w:rsidRDefault="00DF0A97" w:rsidP="00DF0A97">
      <w:pPr>
        <w:snapToGrid w:val="0"/>
        <w:ind w:firstLineChars="1924" w:firstLine="4618"/>
        <w:rPr>
          <w:rFonts w:hAnsi="ＭＳ 明朝"/>
          <w:sz w:val="24"/>
        </w:rPr>
      </w:pPr>
      <w:r w:rsidRPr="006D7E84">
        <w:rPr>
          <w:rFonts w:hAnsi="ＭＳ 明朝" w:hint="eastAsia"/>
          <w:sz w:val="24"/>
        </w:rPr>
        <w:t>住　　所</w:t>
      </w:r>
    </w:p>
    <w:p w14:paraId="61C83A82" w14:textId="77777777" w:rsidR="00DF0A97" w:rsidRPr="006D7E84" w:rsidRDefault="00DF0A97" w:rsidP="00DF0A97">
      <w:pPr>
        <w:snapToGrid w:val="0"/>
        <w:ind w:firstLineChars="1924" w:firstLine="4618"/>
        <w:rPr>
          <w:rFonts w:hAnsi="ＭＳ 明朝"/>
          <w:sz w:val="24"/>
        </w:rPr>
      </w:pPr>
      <w:r w:rsidRPr="006D7E84">
        <w:rPr>
          <w:rFonts w:hAnsi="ＭＳ 明朝" w:hint="eastAsia"/>
          <w:sz w:val="24"/>
        </w:rPr>
        <w:t>団</w:t>
      </w:r>
      <w:r w:rsidRPr="006D7E84">
        <w:rPr>
          <w:rFonts w:hAnsi="ＭＳ 明朝"/>
          <w:sz w:val="24"/>
        </w:rPr>
        <w:t xml:space="preserve"> </w:t>
      </w:r>
      <w:r w:rsidRPr="006D7E84">
        <w:rPr>
          <w:rFonts w:hAnsi="ＭＳ 明朝" w:hint="eastAsia"/>
          <w:sz w:val="24"/>
        </w:rPr>
        <w:t>体</w:t>
      </w:r>
      <w:r w:rsidRPr="006D7E84">
        <w:rPr>
          <w:rFonts w:hAnsi="ＭＳ 明朝"/>
          <w:sz w:val="24"/>
        </w:rPr>
        <w:t xml:space="preserve"> </w:t>
      </w:r>
      <w:r w:rsidRPr="006D7E84">
        <w:rPr>
          <w:rFonts w:hAnsi="ＭＳ 明朝" w:hint="eastAsia"/>
          <w:sz w:val="24"/>
        </w:rPr>
        <w:t>名</w:t>
      </w:r>
    </w:p>
    <w:p w14:paraId="59796531" w14:textId="77777777" w:rsidR="00DF0A97" w:rsidRPr="006D7E84" w:rsidRDefault="00DF0A97" w:rsidP="00DF0A97">
      <w:pPr>
        <w:snapToGrid w:val="0"/>
        <w:ind w:firstLineChars="2124" w:firstLine="4580"/>
        <w:rPr>
          <w:rFonts w:hAnsi="ＭＳ 明朝"/>
          <w:w w:val="90"/>
          <w:sz w:val="24"/>
        </w:rPr>
      </w:pPr>
      <w:r w:rsidRPr="006D7E84">
        <w:rPr>
          <w:rFonts w:hAnsi="ＭＳ 明朝" w:hint="eastAsia"/>
          <w:w w:val="90"/>
          <w:sz w:val="24"/>
        </w:rPr>
        <w:t>代表者職・氏名</w:t>
      </w:r>
    </w:p>
    <w:p w14:paraId="212BEC15" w14:textId="77777777" w:rsidR="00DF0A97" w:rsidRPr="006D7E84" w:rsidRDefault="00DF0A97" w:rsidP="00DF0A97">
      <w:pPr>
        <w:snapToGrid w:val="0"/>
        <w:ind w:firstLineChars="1924" w:firstLine="4618"/>
        <w:rPr>
          <w:rFonts w:hAnsi="ＭＳ 明朝"/>
          <w:sz w:val="24"/>
        </w:rPr>
      </w:pPr>
      <w:r w:rsidRPr="006D7E84">
        <w:rPr>
          <w:rFonts w:hAnsi="ＭＳ 明朝" w:hint="eastAsia"/>
          <w:sz w:val="24"/>
        </w:rPr>
        <w:t>責任者氏名</w:t>
      </w:r>
    </w:p>
    <w:p w14:paraId="2D0CAEF5" w14:textId="77777777" w:rsidR="00DF0A97" w:rsidRPr="006D7E84" w:rsidRDefault="00DF0A97" w:rsidP="00DF0A97">
      <w:pPr>
        <w:snapToGrid w:val="0"/>
        <w:ind w:firstLineChars="1924" w:firstLine="4618"/>
        <w:rPr>
          <w:rFonts w:hAnsi="ＭＳ 明朝"/>
          <w:sz w:val="24"/>
        </w:rPr>
      </w:pPr>
      <w:r w:rsidRPr="006D7E84">
        <w:rPr>
          <w:rFonts w:hAnsi="ＭＳ 明朝" w:hint="eastAsia"/>
          <w:sz w:val="24"/>
        </w:rPr>
        <w:t>担当者氏名</w:t>
      </w:r>
    </w:p>
    <w:p w14:paraId="5AA0B1DD" w14:textId="77777777" w:rsidR="00DF0A97" w:rsidRPr="006D7E84" w:rsidRDefault="00DF0A97" w:rsidP="00DF0A97">
      <w:pPr>
        <w:snapToGrid w:val="0"/>
        <w:ind w:firstLineChars="1924" w:firstLine="4618"/>
        <w:rPr>
          <w:rFonts w:hAnsi="ＭＳ 明朝"/>
          <w:sz w:val="24"/>
        </w:rPr>
      </w:pPr>
      <w:r w:rsidRPr="006D7E84">
        <w:rPr>
          <w:rFonts w:hAnsi="ＭＳ 明朝" w:hint="eastAsia"/>
          <w:sz w:val="24"/>
        </w:rPr>
        <w:t>電話番号</w:t>
      </w:r>
    </w:p>
    <w:p w14:paraId="22BCB65A" w14:textId="3AE527CF" w:rsidR="00DF0A97" w:rsidRPr="006D7E84" w:rsidRDefault="00DF0A97" w:rsidP="00DF0A97">
      <w:pPr>
        <w:snapToGrid w:val="0"/>
        <w:ind w:firstLineChars="1925" w:firstLine="4620"/>
        <w:rPr>
          <w:rFonts w:hAnsi="ＭＳ 明朝"/>
          <w:sz w:val="24"/>
        </w:rPr>
      </w:pPr>
      <w:r w:rsidRPr="006D7E84">
        <w:rPr>
          <w:rFonts w:hAnsi="ＭＳ 明朝" w:hint="eastAsia"/>
          <w:kern w:val="0"/>
          <w:sz w:val="24"/>
        </w:rPr>
        <w:t>電子メール</w:t>
      </w:r>
    </w:p>
    <w:p w14:paraId="3E3086C1" w14:textId="77777777" w:rsidR="00DF0A97" w:rsidRPr="006D7E84" w:rsidRDefault="00DF0A97" w:rsidP="00160EA8">
      <w:pPr>
        <w:rPr>
          <w:rFonts w:asciiTheme="minorEastAsia" w:eastAsiaTheme="minorEastAsia" w:hAnsiTheme="minorEastAsia"/>
          <w:sz w:val="24"/>
        </w:rPr>
      </w:pPr>
    </w:p>
    <w:p w14:paraId="57B9CB26" w14:textId="3CAC6F24" w:rsidR="00CE02A6" w:rsidRPr="006D7E84" w:rsidRDefault="00160EA8" w:rsidP="00160EA8">
      <w:pPr>
        <w:rPr>
          <w:rFonts w:asciiTheme="minorEastAsia" w:eastAsiaTheme="minorEastAsia" w:hAnsiTheme="minorEastAsia"/>
          <w:sz w:val="24"/>
        </w:rPr>
      </w:pPr>
      <w:r w:rsidRPr="006D7E84">
        <w:rPr>
          <w:rFonts w:asciiTheme="minorEastAsia" w:eastAsiaTheme="minorEastAsia" w:hAnsiTheme="minorEastAsia"/>
          <w:sz w:val="24"/>
        </w:rPr>
        <w:t xml:space="preserve"> （添付書類）</w:t>
      </w:r>
    </w:p>
    <w:p w14:paraId="54DE6051" w14:textId="42D8DF6B" w:rsidR="00DF0A97" w:rsidRPr="006D7E84" w:rsidRDefault="00DF0A97" w:rsidP="00DF0A97">
      <w:pPr>
        <w:rPr>
          <w:rFonts w:asciiTheme="minorEastAsia" w:eastAsiaTheme="minorEastAsia" w:hAnsiTheme="minorEastAsia"/>
          <w:sz w:val="24"/>
        </w:rPr>
      </w:pPr>
      <w:r w:rsidRPr="006D7E84">
        <w:rPr>
          <w:rFonts w:asciiTheme="minorEastAsia" w:eastAsiaTheme="minorEastAsia" w:hAnsiTheme="minorEastAsia" w:hint="eastAsia"/>
          <w:sz w:val="24"/>
        </w:rPr>
        <w:t xml:space="preserve">　・事業費が確認できる資料（請求書と領収書の写し又は振込明細等）</w:t>
      </w:r>
    </w:p>
    <w:p w14:paraId="14FFD9F4" w14:textId="409C5816" w:rsidR="00790248" w:rsidRPr="006D7E84" w:rsidRDefault="00790248" w:rsidP="00DF0A97">
      <w:pPr>
        <w:rPr>
          <w:rFonts w:asciiTheme="minorEastAsia" w:eastAsiaTheme="minorEastAsia" w:hAnsiTheme="minorEastAsia"/>
          <w:sz w:val="24"/>
        </w:rPr>
      </w:pPr>
      <w:r w:rsidRPr="006D7E84">
        <w:rPr>
          <w:rFonts w:asciiTheme="minorEastAsia" w:eastAsiaTheme="minorEastAsia" w:hAnsiTheme="minorEastAsia" w:hint="eastAsia"/>
          <w:sz w:val="24"/>
        </w:rPr>
        <w:t xml:space="preserve">　・外貨により支払った場合は支払時点における日本円の為替レートが分かるもの</w:t>
      </w:r>
    </w:p>
    <w:p w14:paraId="7221E08F" w14:textId="696C484C" w:rsidR="00DF0A97" w:rsidRPr="006D7E84" w:rsidRDefault="00DF0A97" w:rsidP="00DF0A97">
      <w:pPr>
        <w:ind w:firstLineChars="100" w:firstLine="240"/>
        <w:rPr>
          <w:rFonts w:asciiTheme="minorEastAsia" w:eastAsiaTheme="minorEastAsia" w:hAnsiTheme="minorEastAsia"/>
          <w:sz w:val="24"/>
        </w:rPr>
      </w:pPr>
      <w:r w:rsidRPr="006D7E84">
        <w:rPr>
          <w:rFonts w:asciiTheme="minorEastAsia" w:eastAsiaTheme="minorEastAsia" w:hAnsiTheme="minorEastAsia" w:hint="eastAsia"/>
          <w:sz w:val="24"/>
        </w:rPr>
        <w:t>・各種書類が外国文で記載の場合</w:t>
      </w:r>
      <w:r w:rsidR="00BF6768" w:rsidRPr="006D7E84">
        <w:rPr>
          <w:rFonts w:asciiTheme="minorEastAsia" w:eastAsiaTheme="minorEastAsia" w:hAnsiTheme="minorEastAsia" w:hint="eastAsia"/>
          <w:sz w:val="24"/>
        </w:rPr>
        <w:t>は訳文</w:t>
      </w:r>
    </w:p>
    <w:p w14:paraId="18B0C5B0" w14:textId="00511ADA" w:rsidR="00DF0A97" w:rsidRPr="006D7E84" w:rsidRDefault="00DF0A97" w:rsidP="00DF0A97">
      <w:pPr>
        <w:rPr>
          <w:rFonts w:asciiTheme="minorEastAsia" w:eastAsiaTheme="minorEastAsia" w:hAnsiTheme="minorEastAsia"/>
          <w:sz w:val="24"/>
        </w:rPr>
      </w:pPr>
      <w:r w:rsidRPr="006D7E84">
        <w:rPr>
          <w:rFonts w:asciiTheme="minorEastAsia" w:eastAsiaTheme="minorEastAsia" w:hAnsiTheme="minorEastAsia" w:hint="eastAsia"/>
          <w:sz w:val="24"/>
        </w:rPr>
        <w:t xml:space="preserve">　・資材を作成した場合はその資材が分かるもの（写真、</w:t>
      </w:r>
      <w:r w:rsidRPr="006D7E84">
        <w:rPr>
          <w:rFonts w:asciiTheme="minorEastAsia" w:eastAsiaTheme="minorEastAsia" w:hAnsiTheme="minorEastAsia"/>
          <w:sz w:val="24"/>
        </w:rPr>
        <w:t>PDF</w:t>
      </w:r>
      <w:r w:rsidRPr="006D7E84">
        <w:rPr>
          <w:rFonts w:asciiTheme="minorEastAsia" w:eastAsiaTheme="minorEastAsia" w:hAnsiTheme="minorEastAsia" w:hint="eastAsia"/>
          <w:sz w:val="24"/>
        </w:rPr>
        <w:t>等）</w:t>
      </w:r>
    </w:p>
    <w:p w14:paraId="0DF86AFC" w14:textId="5AC6CE1E" w:rsidR="00DF0A97" w:rsidRPr="006D7E84" w:rsidRDefault="00DF0A97" w:rsidP="00DF0A97">
      <w:pPr>
        <w:rPr>
          <w:rFonts w:asciiTheme="minorEastAsia" w:eastAsiaTheme="minorEastAsia" w:hAnsiTheme="minorEastAsia"/>
          <w:sz w:val="24"/>
        </w:rPr>
      </w:pPr>
    </w:p>
    <w:p w14:paraId="00E1E002" w14:textId="054E4072" w:rsidR="00DF0A97" w:rsidRPr="006D7E84" w:rsidRDefault="00DF0A97" w:rsidP="00DF0A97">
      <w:pPr>
        <w:spacing w:line="300" w:lineRule="exact"/>
        <w:ind w:firstLineChars="700" w:firstLine="1680"/>
        <w:rPr>
          <w:rFonts w:hAnsi="ＭＳ 明朝"/>
          <w:sz w:val="24"/>
        </w:rPr>
      </w:pPr>
      <w:r w:rsidRPr="006D7E84">
        <w:rPr>
          <w:rFonts w:hAnsi="ＭＳ 明朝" w:hint="eastAsia"/>
          <w:sz w:val="24"/>
        </w:rPr>
        <w:t>補助金振込先</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670"/>
      </w:tblGrid>
      <w:tr w:rsidR="006D7E84" w:rsidRPr="006D7E84" w14:paraId="185B2723" w14:textId="77777777" w:rsidTr="00DF0A97">
        <w:trPr>
          <w:trHeight w:val="454"/>
        </w:trPr>
        <w:tc>
          <w:tcPr>
            <w:tcW w:w="1701" w:type="dxa"/>
            <w:shd w:val="clear" w:color="auto" w:fill="auto"/>
            <w:vAlign w:val="center"/>
          </w:tcPr>
          <w:p w14:paraId="745B4A65" w14:textId="77777777" w:rsidR="00DF0A97" w:rsidRPr="006D7E84" w:rsidRDefault="00DF0A97" w:rsidP="00DF0A97">
            <w:pPr>
              <w:spacing w:line="300" w:lineRule="exact"/>
              <w:rPr>
                <w:rFonts w:hAnsi="ＭＳ 明朝"/>
                <w:sz w:val="24"/>
              </w:rPr>
            </w:pPr>
            <w:r w:rsidRPr="006D7E84">
              <w:rPr>
                <w:rFonts w:hAnsi="ＭＳ 明朝" w:hint="eastAsia"/>
                <w:sz w:val="24"/>
              </w:rPr>
              <w:t>金融機関名</w:t>
            </w:r>
          </w:p>
        </w:tc>
        <w:tc>
          <w:tcPr>
            <w:tcW w:w="5670" w:type="dxa"/>
            <w:shd w:val="clear" w:color="auto" w:fill="auto"/>
            <w:vAlign w:val="center"/>
          </w:tcPr>
          <w:p w14:paraId="6D420232" w14:textId="77777777" w:rsidR="00DF0A97" w:rsidRPr="006D7E84" w:rsidRDefault="00DF0A97" w:rsidP="00DF0A97">
            <w:pPr>
              <w:spacing w:line="300" w:lineRule="exact"/>
              <w:rPr>
                <w:rFonts w:hAnsi="ＭＳ 明朝"/>
                <w:sz w:val="24"/>
              </w:rPr>
            </w:pPr>
          </w:p>
        </w:tc>
      </w:tr>
      <w:tr w:rsidR="006D7E84" w:rsidRPr="006D7E84" w14:paraId="692F20B0" w14:textId="77777777" w:rsidTr="00DF0A97">
        <w:trPr>
          <w:trHeight w:val="454"/>
        </w:trPr>
        <w:tc>
          <w:tcPr>
            <w:tcW w:w="1701" w:type="dxa"/>
            <w:shd w:val="clear" w:color="auto" w:fill="auto"/>
            <w:vAlign w:val="center"/>
          </w:tcPr>
          <w:p w14:paraId="7BF91DA3" w14:textId="77777777" w:rsidR="00DF0A97" w:rsidRPr="006D7E84" w:rsidRDefault="00DF0A97" w:rsidP="00DF0A97">
            <w:pPr>
              <w:spacing w:line="300" w:lineRule="exact"/>
              <w:rPr>
                <w:rFonts w:hAnsi="ＭＳ 明朝"/>
                <w:sz w:val="24"/>
              </w:rPr>
            </w:pPr>
            <w:r w:rsidRPr="006D7E84">
              <w:rPr>
                <w:rFonts w:hAnsi="ＭＳ 明朝" w:hint="eastAsia"/>
                <w:sz w:val="24"/>
              </w:rPr>
              <w:t>支店名</w:t>
            </w:r>
          </w:p>
        </w:tc>
        <w:tc>
          <w:tcPr>
            <w:tcW w:w="5670" w:type="dxa"/>
            <w:shd w:val="clear" w:color="auto" w:fill="auto"/>
            <w:vAlign w:val="center"/>
          </w:tcPr>
          <w:p w14:paraId="1EF2F1B3" w14:textId="77777777" w:rsidR="00DF0A97" w:rsidRPr="006D7E84" w:rsidRDefault="00DF0A97" w:rsidP="00DF0A97">
            <w:pPr>
              <w:spacing w:line="300" w:lineRule="exact"/>
              <w:rPr>
                <w:rFonts w:hAnsi="ＭＳ 明朝"/>
                <w:sz w:val="24"/>
              </w:rPr>
            </w:pPr>
          </w:p>
        </w:tc>
      </w:tr>
      <w:tr w:rsidR="006D7E84" w:rsidRPr="006D7E84" w14:paraId="0F1F88CF" w14:textId="77777777" w:rsidTr="00DF0A97">
        <w:trPr>
          <w:trHeight w:val="454"/>
        </w:trPr>
        <w:tc>
          <w:tcPr>
            <w:tcW w:w="1701" w:type="dxa"/>
            <w:shd w:val="clear" w:color="auto" w:fill="auto"/>
            <w:vAlign w:val="center"/>
          </w:tcPr>
          <w:p w14:paraId="5005F6C6" w14:textId="77777777" w:rsidR="00DF0A97" w:rsidRPr="006D7E84" w:rsidRDefault="00DF0A97" w:rsidP="00DF0A97">
            <w:pPr>
              <w:spacing w:line="300" w:lineRule="exact"/>
              <w:rPr>
                <w:rFonts w:hAnsi="ＭＳ 明朝"/>
                <w:sz w:val="24"/>
              </w:rPr>
            </w:pPr>
            <w:r w:rsidRPr="006D7E84">
              <w:rPr>
                <w:rFonts w:hAnsi="ＭＳ 明朝" w:hint="eastAsia"/>
                <w:sz w:val="24"/>
              </w:rPr>
              <w:t>預金種目</w:t>
            </w:r>
          </w:p>
        </w:tc>
        <w:tc>
          <w:tcPr>
            <w:tcW w:w="5670" w:type="dxa"/>
            <w:shd w:val="clear" w:color="auto" w:fill="auto"/>
            <w:vAlign w:val="center"/>
          </w:tcPr>
          <w:p w14:paraId="0FD8E6EB" w14:textId="77777777" w:rsidR="00DF0A97" w:rsidRPr="006D7E84" w:rsidRDefault="00DF0A97" w:rsidP="00DF0A97">
            <w:pPr>
              <w:spacing w:line="300" w:lineRule="exact"/>
              <w:ind w:firstLineChars="100" w:firstLine="240"/>
              <w:rPr>
                <w:rFonts w:hAnsi="ＭＳ 明朝"/>
                <w:sz w:val="24"/>
              </w:rPr>
            </w:pPr>
            <w:r w:rsidRPr="006D7E84">
              <w:rPr>
                <w:rFonts w:hAnsi="ＭＳ 明朝" w:hint="eastAsia"/>
                <w:sz w:val="24"/>
              </w:rPr>
              <w:t>普通　・　当座　・　貯蓄</w:t>
            </w:r>
          </w:p>
        </w:tc>
      </w:tr>
      <w:tr w:rsidR="006D7E84" w:rsidRPr="006D7E84" w14:paraId="3D8DDB07" w14:textId="77777777" w:rsidTr="00DF0A97">
        <w:trPr>
          <w:trHeight w:val="454"/>
        </w:trPr>
        <w:tc>
          <w:tcPr>
            <w:tcW w:w="1701" w:type="dxa"/>
            <w:tcBorders>
              <w:bottom w:val="single" w:sz="4" w:space="0" w:color="auto"/>
            </w:tcBorders>
            <w:shd w:val="clear" w:color="auto" w:fill="auto"/>
            <w:vAlign w:val="center"/>
          </w:tcPr>
          <w:p w14:paraId="47D032F5" w14:textId="77777777" w:rsidR="00DF0A97" w:rsidRPr="006D7E84" w:rsidRDefault="00DF0A97" w:rsidP="00DF0A97">
            <w:pPr>
              <w:spacing w:line="300" w:lineRule="exact"/>
              <w:rPr>
                <w:rFonts w:hAnsi="ＭＳ 明朝"/>
                <w:sz w:val="24"/>
              </w:rPr>
            </w:pPr>
            <w:r w:rsidRPr="006D7E84">
              <w:rPr>
                <w:rFonts w:hAnsi="ＭＳ 明朝" w:hint="eastAsia"/>
                <w:sz w:val="24"/>
              </w:rPr>
              <w:t>口座番号</w:t>
            </w:r>
          </w:p>
        </w:tc>
        <w:tc>
          <w:tcPr>
            <w:tcW w:w="5670" w:type="dxa"/>
            <w:tcBorders>
              <w:bottom w:val="single" w:sz="4" w:space="0" w:color="auto"/>
            </w:tcBorders>
            <w:shd w:val="clear" w:color="auto" w:fill="auto"/>
            <w:vAlign w:val="center"/>
          </w:tcPr>
          <w:p w14:paraId="193FBEF7" w14:textId="77777777" w:rsidR="00DF0A97" w:rsidRPr="006D7E84" w:rsidRDefault="00DF0A97" w:rsidP="00DF0A97">
            <w:pPr>
              <w:spacing w:line="300" w:lineRule="exact"/>
              <w:rPr>
                <w:rFonts w:hAnsi="ＭＳ 明朝"/>
                <w:sz w:val="24"/>
              </w:rPr>
            </w:pPr>
          </w:p>
        </w:tc>
      </w:tr>
      <w:tr w:rsidR="006D7E84" w:rsidRPr="006D7E84" w14:paraId="55170656" w14:textId="77777777" w:rsidTr="00DF0A97">
        <w:trPr>
          <w:trHeight w:val="454"/>
        </w:trPr>
        <w:tc>
          <w:tcPr>
            <w:tcW w:w="1701" w:type="dxa"/>
            <w:tcBorders>
              <w:bottom w:val="dashed" w:sz="4" w:space="0" w:color="auto"/>
            </w:tcBorders>
            <w:shd w:val="clear" w:color="auto" w:fill="auto"/>
            <w:vAlign w:val="center"/>
          </w:tcPr>
          <w:p w14:paraId="06187875" w14:textId="77777777" w:rsidR="00DF0A97" w:rsidRPr="006D7E84" w:rsidRDefault="00DF0A97" w:rsidP="00DF0A97">
            <w:pPr>
              <w:spacing w:line="300" w:lineRule="exact"/>
              <w:rPr>
                <w:rFonts w:hAnsi="ＭＳ 明朝"/>
                <w:sz w:val="24"/>
              </w:rPr>
            </w:pPr>
            <w:r w:rsidRPr="006D7E84">
              <w:rPr>
                <w:rFonts w:hAnsi="ＭＳ 明朝" w:hint="eastAsia"/>
                <w:sz w:val="24"/>
              </w:rPr>
              <w:t>フリガナ</w:t>
            </w:r>
          </w:p>
        </w:tc>
        <w:tc>
          <w:tcPr>
            <w:tcW w:w="5670" w:type="dxa"/>
            <w:tcBorders>
              <w:bottom w:val="dashed" w:sz="4" w:space="0" w:color="auto"/>
            </w:tcBorders>
            <w:shd w:val="clear" w:color="auto" w:fill="auto"/>
            <w:vAlign w:val="center"/>
          </w:tcPr>
          <w:p w14:paraId="73D1DCF8" w14:textId="77777777" w:rsidR="00DF0A97" w:rsidRPr="006D7E84" w:rsidRDefault="00DF0A97" w:rsidP="00DF0A97">
            <w:pPr>
              <w:spacing w:line="300" w:lineRule="exact"/>
              <w:rPr>
                <w:rFonts w:hAnsi="ＭＳ 明朝"/>
                <w:sz w:val="24"/>
              </w:rPr>
            </w:pPr>
          </w:p>
        </w:tc>
      </w:tr>
      <w:tr w:rsidR="006D7E84" w:rsidRPr="006D7E84" w14:paraId="17BE23D4" w14:textId="77777777" w:rsidTr="00DF0A97">
        <w:trPr>
          <w:trHeight w:val="454"/>
        </w:trPr>
        <w:tc>
          <w:tcPr>
            <w:tcW w:w="1701" w:type="dxa"/>
            <w:tcBorders>
              <w:top w:val="dashed" w:sz="4" w:space="0" w:color="auto"/>
            </w:tcBorders>
            <w:shd w:val="clear" w:color="auto" w:fill="auto"/>
            <w:vAlign w:val="center"/>
          </w:tcPr>
          <w:p w14:paraId="6F5AEEFA" w14:textId="77777777" w:rsidR="00DF0A97" w:rsidRPr="006D7E84" w:rsidRDefault="00DF0A97" w:rsidP="00DF0A97">
            <w:pPr>
              <w:spacing w:line="300" w:lineRule="exact"/>
              <w:rPr>
                <w:rFonts w:hAnsi="ＭＳ 明朝"/>
                <w:sz w:val="24"/>
              </w:rPr>
            </w:pPr>
            <w:r w:rsidRPr="006D7E84">
              <w:rPr>
                <w:rFonts w:hAnsi="ＭＳ 明朝" w:hint="eastAsia"/>
                <w:sz w:val="24"/>
              </w:rPr>
              <w:t>口座名義</w:t>
            </w:r>
          </w:p>
        </w:tc>
        <w:tc>
          <w:tcPr>
            <w:tcW w:w="5670" w:type="dxa"/>
            <w:tcBorders>
              <w:top w:val="dashed" w:sz="4" w:space="0" w:color="auto"/>
            </w:tcBorders>
            <w:shd w:val="clear" w:color="auto" w:fill="auto"/>
            <w:vAlign w:val="center"/>
          </w:tcPr>
          <w:p w14:paraId="0E8ECF94" w14:textId="77777777" w:rsidR="00DF0A97" w:rsidRPr="006D7E84" w:rsidRDefault="00DF0A97" w:rsidP="00DF0A97">
            <w:pPr>
              <w:spacing w:line="300" w:lineRule="exact"/>
              <w:rPr>
                <w:rFonts w:hAnsi="ＭＳ 明朝"/>
                <w:sz w:val="24"/>
              </w:rPr>
            </w:pPr>
          </w:p>
        </w:tc>
      </w:tr>
    </w:tbl>
    <w:p w14:paraId="7CC7BD7A" w14:textId="77777777" w:rsidR="005622DC" w:rsidRPr="006D7E84" w:rsidRDefault="005622DC" w:rsidP="00A815EA">
      <w:pPr>
        <w:rPr>
          <w:rFonts w:asciiTheme="minorEastAsia" w:eastAsiaTheme="minorEastAsia" w:hAnsiTheme="minorEastAsia"/>
          <w:sz w:val="24"/>
        </w:rPr>
        <w:sectPr w:rsidR="005622DC" w:rsidRPr="006D7E84" w:rsidSect="00790248">
          <w:pgSz w:w="11906" w:h="16838" w:code="9"/>
          <w:pgMar w:top="1588" w:right="1191" w:bottom="1135" w:left="1191" w:header="851" w:footer="992" w:gutter="0"/>
          <w:cols w:space="425"/>
          <w:docGrid w:linePitch="323" w:charSpace="-3426"/>
        </w:sectPr>
      </w:pPr>
    </w:p>
    <w:p w14:paraId="15BCF7E5" w14:textId="425376ED" w:rsidR="00967137" w:rsidRPr="006D7E84" w:rsidRDefault="00323CF2" w:rsidP="0015321E">
      <w:pPr>
        <w:rPr>
          <w:rFonts w:asciiTheme="majorEastAsia" w:eastAsiaTheme="majorEastAsia" w:hAnsiTheme="majorEastAsia"/>
          <w:sz w:val="24"/>
        </w:rPr>
      </w:pPr>
      <w:r w:rsidRPr="006D7E84">
        <w:rPr>
          <w:rFonts w:asciiTheme="majorEastAsia" w:eastAsiaTheme="majorEastAsia" w:hAnsiTheme="majorEastAsia" w:hint="eastAsia"/>
          <w:sz w:val="24"/>
        </w:rPr>
        <w:lastRenderedPageBreak/>
        <w:t>（</w:t>
      </w:r>
      <w:r w:rsidR="00EB526B" w:rsidRPr="006D7E84">
        <w:rPr>
          <w:rFonts w:asciiTheme="majorEastAsia" w:eastAsiaTheme="majorEastAsia" w:hAnsiTheme="majorEastAsia" w:hint="eastAsia"/>
          <w:sz w:val="24"/>
        </w:rPr>
        <w:t>別記様式</w:t>
      </w:r>
      <w:r w:rsidRPr="006D7E84">
        <w:rPr>
          <w:rFonts w:asciiTheme="majorEastAsia" w:eastAsiaTheme="majorEastAsia" w:hAnsiTheme="majorEastAsia" w:hint="eastAsia"/>
          <w:sz w:val="24"/>
        </w:rPr>
        <w:t>）</w:t>
      </w:r>
    </w:p>
    <w:p w14:paraId="0D7EC85D" w14:textId="77777777" w:rsidR="00967137" w:rsidRPr="006D7E84" w:rsidRDefault="00967137" w:rsidP="005A6741">
      <w:pPr>
        <w:spacing w:line="240" w:lineRule="exact"/>
        <w:rPr>
          <w:rFonts w:asciiTheme="majorEastAsia" w:eastAsiaTheme="majorEastAsia" w:hAnsiTheme="majorEastAsia"/>
          <w:sz w:val="24"/>
        </w:rPr>
      </w:pPr>
    </w:p>
    <w:p w14:paraId="51574474" w14:textId="4B2E3B94" w:rsidR="00F02026" w:rsidRPr="006D7E84" w:rsidRDefault="00C05628" w:rsidP="00970A85">
      <w:pPr>
        <w:tabs>
          <w:tab w:val="left" w:pos="142"/>
        </w:tabs>
        <w:spacing w:line="276" w:lineRule="auto"/>
        <w:ind w:right="-2"/>
        <w:jc w:val="center"/>
        <w:rPr>
          <w:rFonts w:asciiTheme="majorEastAsia" w:eastAsiaTheme="majorEastAsia" w:hAnsiTheme="majorEastAsia"/>
          <w:sz w:val="28"/>
        </w:rPr>
      </w:pPr>
      <w:bookmarkStart w:id="11" w:name="_Hlk164944061"/>
      <w:r w:rsidRPr="006D7E84">
        <w:rPr>
          <w:rFonts w:asciiTheme="majorEastAsia" w:eastAsiaTheme="majorEastAsia" w:hAnsiTheme="majorEastAsia"/>
          <w:sz w:val="28"/>
        </w:rPr>
        <w:t>SIAL Paris2024出展事業者支援事業</w:t>
      </w:r>
      <w:bookmarkEnd w:id="11"/>
      <w:r w:rsidR="00CE02A6" w:rsidRPr="006D7E84">
        <w:rPr>
          <w:rFonts w:asciiTheme="majorEastAsia" w:eastAsiaTheme="majorEastAsia" w:hAnsiTheme="majorEastAsia" w:hint="eastAsia"/>
          <w:sz w:val="28"/>
        </w:rPr>
        <w:t>（</w:t>
      </w:r>
      <w:r w:rsidR="00960D8D" w:rsidRPr="006D7E84">
        <w:rPr>
          <w:rFonts w:asciiTheme="majorEastAsia" w:eastAsiaTheme="majorEastAsia" w:hAnsiTheme="majorEastAsia" w:hint="eastAsia"/>
          <w:sz w:val="28"/>
        </w:rPr>
        <w:t>実施計画</w:t>
      </w:r>
      <w:r w:rsidR="00CE02A6" w:rsidRPr="006D7E84">
        <w:rPr>
          <w:rFonts w:asciiTheme="majorEastAsia" w:eastAsiaTheme="majorEastAsia" w:hAnsiTheme="majorEastAsia" w:hint="eastAsia"/>
          <w:sz w:val="28"/>
        </w:rPr>
        <w:t>・実</w:t>
      </w:r>
      <w:r w:rsidR="00960D8D" w:rsidRPr="006D7E84">
        <w:rPr>
          <w:rFonts w:asciiTheme="majorEastAsia" w:eastAsiaTheme="majorEastAsia" w:hAnsiTheme="majorEastAsia" w:hint="eastAsia"/>
          <w:sz w:val="28"/>
        </w:rPr>
        <w:t>績報告）書</w:t>
      </w:r>
    </w:p>
    <w:p w14:paraId="033E9BEA" w14:textId="7F0B8113" w:rsidR="00D860D2" w:rsidRPr="006D7E84" w:rsidRDefault="00D860D2" w:rsidP="00C05628">
      <w:pPr>
        <w:autoSpaceDE w:val="0"/>
        <w:autoSpaceDN w:val="0"/>
        <w:rPr>
          <w:rFonts w:hAnsi="ＭＳ 明朝"/>
          <w:sz w:val="24"/>
        </w:rPr>
      </w:pPr>
    </w:p>
    <w:p w14:paraId="6AE36116" w14:textId="42B34129" w:rsidR="00C05628" w:rsidRPr="006D7E84" w:rsidRDefault="00C05628" w:rsidP="00B269F8">
      <w:pPr>
        <w:autoSpaceDE w:val="0"/>
        <w:autoSpaceDN w:val="0"/>
        <w:rPr>
          <w:rFonts w:asciiTheme="majorEastAsia" w:eastAsiaTheme="majorEastAsia" w:hAnsiTheme="majorEastAsia"/>
          <w:sz w:val="24"/>
        </w:rPr>
      </w:pPr>
      <w:r w:rsidRPr="006D7E84">
        <w:rPr>
          <w:rFonts w:asciiTheme="majorEastAsia" w:eastAsiaTheme="majorEastAsia" w:hAnsiTheme="majorEastAsia" w:hint="eastAsia"/>
          <w:sz w:val="24"/>
        </w:rPr>
        <w:t>１　出展商品及びその使用県産食材</w:t>
      </w:r>
    </w:p>
    <w:p w14:paraId="13F00A1F" w14:textId="1617E37E" w:rsidR="00D030C1" w:rsidRPr="006D7E84" w:rsidRDefault="00C05628" w:rsidP="00C05628">
      <w:pPr>
        <w:autoSpaceDE w:val="0"/>
        <w:autoSpaceDN w:val="0"/>
        <w:ind w:firstLineChars="250" w:firstLine="525"/>
        <w:rPr>
          <w:rFonts w:asciiTheme="minorEastAsia" w:eastAsiaTheme="minorEastAsia" w:hAnsiTheme="minorEastAsia"/>
          <w:sz w:val="21"/>
          <w:szCs w:val="21"/>
        </w:rPr>
      </w:pPr>
      <w:r w:rsidRPr="006D7E84">
        <w:rPr>
          <w:rFonts w:asciiTheme="minorEastAsia" w:eastAsiaTheme="minorEastAsia" w:hAnsiTheme="minorEastAsia" w:hint="eastAsia"/>
          <w:sz w:val="21"/>
          <w:szCs w:val="21"/>
        </w:rPr>
        <w:t>※　商品名は正式名称を必ず記載すること</w:t>
      </w:r>
    </w:p>
    <w:tbl>
      <w:tblPr>
        <w:tblStyle w:val="a3"/>
        <w:tblW w:w="0" w:type="auto"/>
        <w:tblInd w:w="421" w:type="dxa"/>
        <w:tblLook w:val="04A0" w:firstRow="1" w:lastRow="0" w:firstColumn="1" w:lastColumn="0" w:noHBand="0" w:noVBand="1"/>
      </w:tblPr>
      <w:tblGrid>
        <w:gridCol w:w="4252"/>
        <w:gridCol w:w="4387"/>
      </w:tblGrid>
      <w:tr w:rsidR="006D7E84" w:rsidRPr="006D7E84" w14:paraId="5457D379" w14:textId="77777777" w:rsidTr="00C05628">
        <w:tc>
          <w:tcPr>
            <w:tcW w:w="4252" w:type="dxa"/>
          </w:tcPr>
          <w:p w14:paraId="198DC3D5" w14:textId="70D7246E" w:rsidR="00C05628" w:rsidRPr="006D7E84" w:rsidRDefault="00C05628" w:rsidP="00C05628">
            <w:pPr>
              <w:autoSpaceDE w:val="0"/>
              <w:autoSpaceDN w:val="0"/>
              <w:jc w:val="center"/>
              <w:rPr>
                <w:rFonts w:asciiTheme="majorEastAsia" w:eastAsiaTheme="majorEastAsia" w:hAnsiTheme="majorEastAsia"/>
                <w:sz w:val="24"/>
              </w:rPr>
            </w:pPr>
            <w:r w:rsidRPr="006D7E84">
              <w:rPr>
                <w:rFonts w:asciiTheme="majorEastAsia" w:eastAsiaTheme="majorEastAsia" w:hAnsiTheme="majorEastAsia" w:hint="eastAsia"/>
                <w:sz w:val="24"/>
              </w:rPr>
              <w:t>商品名</w:t>
            </w:r>
          </w:p>
        </w:tc>
        <w:tc>
          <w:tcPr>
            <w:tcW w:w="4387" w:type="dxa"/>
          </w:tcPr>
          <w:p w14:paraId="6E9E921A" w14:textId="1A82A3FA" w:rsidR="00C05628" w:rsidRPr="006D7E84" w:rsidRDefault="00C05628" w:rsidP="00C05628">
            <w:pPr>
              <w:autoSpaceDE w:val="0"/>
              <w:autoSpaceDN w:val="0"/>
              <w:jc w:val="center"/>
              <w:rPr>
                <w:rFonts w:asciiTheme="majorEastAsia" w:eastAsiaTheme="majorEastAsia" w:hAnsiTheme="majorEastAsia"/>
                <w:sz w:val="24"/>
              </w:rPr>
            </w:pPr>
            <w:r w:rsidRPr="006D7E84">
              <w:rPr>
                <w:rFonts w:asciiTheme="majorEastAsia" w:eastAsiaTheme="majorEastAsia" w:hAnsiTheme="majorEastAsia" w:hint="eastAsia"/>
                <w:sz w:val="24"/>
              </w:rPr>
              <w:t>使用県産食材</w:t>
            </w:r>
          </w:p>
        </w:tc>
      </w:tr>
      <w:tr w:rsidR="006D7E84" w:rsidRPr="006D7E84" w14:paraId="1321377F" w14:textId="77777777" w:rsidTr="00C05628">
        <w:trPr>
          <w:trHeight w:val="479"/>
        </w:trPr>
        <w:tc>
          <w:tcPr>
            <w:tcW w:w="4252" w:type="dxa"/>
            <w:vAlign w:val="center"/>
          </w:tcPr>
          <w:p w14:paraId="4858B5AE" w14:textId="4E009795" w:rsidR="00C05628" w:rsidRPr="006D7E84" w:rsidRDefault="00C05628" w:rsidP="00C05628">
            <w:pPr>
              <w:autoSpaceDE w:val="0"/>
              <w:autoSpaceDN w:val="0"/>
              <w:rPr>
                <w:rFonts w:asciiTheme="majorEastAsia" w:eastAsiaTheme="majorEastAsia" w:hAnsiTheme="majorEastAsia"/>
                <w:sz w:val="24"/>
              </w:rPr>
            </w:pPr>
          </w:p>
        </w:tc>
        <w:tc>
          <w:tcPr>
            <w:tcW w:w="4387" w:type="dxa"/>
            <w:vAlign w:val="center"/>
          </w:tcPr>
          <w:p w14:paraId="0E3E9D32" w14:textId="77777777" w:rsidR="00C05628" w:rsidRPr="006D7E84" w:rsidRDefault="00C05628" w:rsidP="00C05628">
            <w:pPr>
              <w:autoSpaceDE w:val="0"/>
              <w:autoSpaceDN w:val="0"/>
              <w:rPr>
                <w:rFonts w:asciiTheme="majorEastAsia" w:eastAsiaTheme="majorEastAsia" w:hAnsiTheme="majorEastAsia"/>
                <w:sz w:val="24"/>
              </w:rPr>
            </w:pPr>
          </w:p>
        </w:tc>
      </w:tr>
      <w:tr w:rsidR="006D7E84" w:rsidRPr="006D7E84" w14:paraId="264A585D" w14:textId="77777777" w:rsidTr="00C05628">
        <w:trPr>
          <w:trHeight w:val="479"/>
        </w:trPr>
        <w:tc>
          <w:tcPr>
            <w:tcW w:w="4252" w:type="dxa"/>
            <w:vAlign w:val="center"/>
          </w:tcPr>
          <w:p w14:paraId="7C5ABCAE" w14:textId="77777777" w:rsidR="00C05628" w:rsidRPr="006D7E84" w:rsidRDefault="00C05628" w:rsidP="00C05628">
            <w:pPr>
              <w:autoSpaceDE w:val="0"/>
              <w:autoSpaceDN w:val="0"/>
              <w:rPr>
                <w:rFonts w:asciiTheme="majorEastAsia" w:eastAsiaTheme="majorEastAsia" w:hAnsiTheme="majorEastAsia"/>
                <w:sz w:val="24"/>
              </w:rPr>
            </w:pPr>
          </w:p>
        </w:tc>
        <w:tc>
          <w:tcPr>
            <w:tcW w:w="4387" w:type="dxa"/>
            <w:vAlign w:val="center"/>
          </w:tcPr>
          <w:p w14:paraId="40054C3B" w14:textId="77777777" w:rsidR="00C05628" w:rsidRPr="006D7E84" w:rsidRDefault="00C05628" w:rsidP="00C05628">
            <w:pPr>
              <w:autoSpaceDE w:val="0"/>
              <w:autoSpaceDN w:val="0"/>
              <w:rPr>
                <w:rFonts w:asciiTheme="majorEastAsia" w:eastAsiaTheme="majorEastAsia" w:hAnsiTheme="majorEastAsia"/>
                <w:sz w:val="24"/>
              </w:rPr>
            </w:pPr>
          </w:p>
        </w:tc>
      </w:tr>
      <w:tr w:rsidR="006D7E84" w:rsidRPr="006D7E84" w14:paraId="5D3AA205" w14:textId="77777777" w:rsidTr="00C05628">
        <w:trPr>
          <w:trHeight w:val="479"/>
        </w:trPr>
        <w:tc>
          <w:tcPr>
            <w:tcW w:w="4252" w:type="dxa"/>
            <w:vAlign w:val="center"/>
          </w:tcPr>
          <w:p w14:paraId="78D11174" w14:textId="77777777" w:rsidR="00C05628" w:rsidRPr="006D7E84" w:rsidRDefault="00C05628" w:rsidP="00C05628">
            <w:pPr>
              <w:autoSpaceDE w:val="0"/>
              <w:autoSpaceDN w:val="0"/>
              <w:rPr>
                <w:rFonts w:asciiTheme="majorEastAsia" w:eastAsiaTheme="majorEastAsia" w:hAnsiTheme="majorEastAsia"/>
                <w:sz w:val="24"/>
              </w:rPr>
            </w:pPr>
          </w:p>
        </w:tc>
        <w:tc>
          <w:tcPr>
            <w:tcW w:w="4387" w:type="dxa"/>
            <w:vAlign w:val="center"/>
          </w:tcPr>
          <w:p w14:paraId="079794F8" w14:textId="77777777" w:rsidR="00C05628" w:rsidRPr="006D7E84" w:rsidRDefault="00C05628" w:rsidP="00C05628">
            <w:pPr>
              <w:autoSpaceDE w:val="0"/>
              <w:autoSpaceDN w:val="0"/>
              <w:rPr>
                <w:rFonts w:asciiTheme="majorEastAsia" w:eastAsiaTheme="majorEastAsia" w:hAnsiTheme="majorEastAsia"/>
                <w:sz w:val="24"/>
              </w:rPr>
            </w:pPr>
          </w:p>
        </w:tc>
      </w:tr>
    </w:tbl>
    <w:p w14:paraId="48CC4A48" w14:textId="2FAC7D5C" w:rsidR="00C05628" w:rsidRPr="006D7E84" w:rsidRDefault="00C05628" w:rsidP="00C05628">
      <w:pPr>
        <w:autoSpaceDE w:val="0"/>
        <w:autoSpaceDN w:val="0"/>
        <w:ind w:firstLineChars="200" w:firstLine="420"/>
        <w:rPr>
          <w:rFonts w:asciiTheme="minorEastAsia" w:eastAsiaTheme="minorEastAsia" w:hAnsiTheme="minorEastAsia"/>
          <w:sz w:val="21"/>
          <w:szCs w:val="21"/>
        </w:rPr>
      </w:pPr>
      <w:r w:rsidRPr="006D7E84">
        <w:rPr>
          <w:rFonts w:asciiTheme="minorEastAsia" w:eastAsiaTheme="minorEastAsia" w:hAnsiTheme="minorEastAsia" w:hint="eastAsia"/>
          <w:sz w:val="21"/>
          <w:szCs w:val="21"/>
        </w:rPr>
        <w:t>※　行が不足する場合は適宜追加してください。</w:t>
      </w:r>
    </w:p>
    <w:p w14:paraId="244E6CF8" w14:textId="77777777" w:rsidR="00C05628" w:rsidRPr="006D7E84" w:rsidRDefault="00C05628" w:rsidP="00B269F8">
      <w:pPr>
        <w:autoSpaceDE w:val="0"/>
        <w:autoSpaceDN w:val="0"/>
        <w:rPr>
          <w:rFonts w:asciiTheme="majorEastAsia" w:eastAsiaTheme="majorEastAsia" w:hAnsiTheme="majorEastAsia"/>
          <w:sz w:val="24"/>
        </w:rPr>
      </w:pPr>
    </w:p>
    <w:p w14:paraId="7AC0FDE2" w14:textId="6C244D96" w:rsidR="0031385D" w:rsidRPr="006D7E84" w:rsidRDefault="0031385D" w:rsidP="00960D8D">
      <w:pPr>
        <w:autoSpaceDE w:val="0"/>
        <w:autoSpaceDN w:val="0"/>
        <w:rPr>
          <w:rFonts w:asciiTheme="majorEastAsia" w:eastAsiaTheme="majorEastAsia" w:hAnsiTheme="majorEastAsia"/>
          <w:sz w:val="24"/>
        </w:rPr>
      </w:pPr>
      <w:r w:rsidRPr="006D7E84">
        <w:rPr>
          <w:rFonts w:asciiTheme="majorEastAsia" w:eastAsiaTheme="majorEastAsia" w:hAnsiTheme="majorEastAsia" w:hint="eastAsia"/>
          <w:sz w:val="24"/>
        </w:rPr>
        <w:t xml:space="preserve">２　</w:t>
      </w:r>
      <w:r w:rsidR="00C05628" w:rsidRPr="006D7E84">
        <w:rPr>
          <w:rFonts w:asciiTheme="majorEastAsia" w:eastAsiaTheme="majorEastAsia" w:hAnsiTheme="majorEastAsia" w:hint="eastAsia"/>
          <w:sz w:val="24"/>
        </w:rPr>
        <w:t>出展方法</w:t>
      </w:r>
    </w:p>
    <w:p w14:paraId="41F8C777" w14:textId="62C40217" w:rsidR="007D175C" w:rsidRPr="006D7E84" w:rsidRDefault="00C05628" w:rsidP="00960D8D">
      <w:pPr>
        <w:autoSpaceDE w:val="0"/>
        <w:autoSpaceDN w:val="0"/>
        <w:rPr>
          <w:rFonts w:asciiTheme="minorEastAsia" w:eastAsiaTheme="minorEastAsia" w:hAnsiTheme="minorEastAsia"/>
          <w:sz w:val="24"/>
        </w:rPr>
      </w:pPr>
      <w:r w:rsidRPr="006D7E84">
        <w:rPr>
          <w:rFonts w:asciiTheme="majorEastAsia" w:eastAsiaTheme="majorEastAsia" w:hAnsiTheme="majorEastAsia" w:hint="eastAsia"/>
          <w:sz w:val="24"/>
        </w:rPr>
        <w:t xml:space="preserve">　　</w:t>
      </w:r>
      <w:r w:rsidRPr="006D7E84">
        <w:rPr>
          <w:rFonts w:asciiTheme="minorEastAsia" w:eastAsiaTheme="minorEastAsia" w:hAnsiTheme="minorEastAsia" w:hint="eastAsia"/>
          <w:sz w:val="24"/>
        </w:rPr>
        <w:t>該当するものにチェックしてください。</w:t>
      </w:r>
    </w:p>
    <w:p w14:paraId="26CBB5D9" w14:textId="32CD5CF0" w:rsidR="00C05628" w:rsidRPr="006D7E84" w:rsidRDefault="00C05628" w:rsidP="00960D8D">
      <w:pPr>
        <w:autoSpaceDE w:val="0"/>
        <w:autoSpaceDN w:val="0"/>
        <w:rPr>
          <w:rFonts w:asciiTheme="minorEastAsia" w:eastAsiaTheme="minorEastAsia" w:hAnsiTheme="minorEastAsia"/>
          <w:sz w:val="24"/>
        </w:rPr>
      </w:pPr>
      <w:r w:rsidRPr="006D7E84">
        <w:rPr>
          <w:rFonts w:asciiTheme="minorEastAsia" w:eastAsiaTheme="minorEastAsia" w:hAnsiTheme="minorEastAsia" w:hint="eastAsia"/>
          <w:sz w:val="24"/>
        </w:rPr>
        <w:t xml:space="preserve">　□　</w:t>
      </w:r>
      <w:r w:rsidR="00BF6768" w:rsidRPr="006D7E84">
        <w:rPr>
          <w:rFonts w:asciiTheme="minorEastAsia" w:eastAsiaTheme="minorEastAsia" w:hAnsiTheme="minorEastAsia" w:hint="eastAsia"/>
          <w:sz w:val="24"/>
        </w:rPr>
        <w:t>ジェトロジャパンパビリオン内ブースに出展する。　→①参照</w:t>
      </w:r>
    </w:p>
    <w:p w14:paraId="7BB439AC" w14:textId="1491261E" w:rsidR="007D175C" w:rsidRPr="006D7E84" w:rsidRDefault="00C05628" w:rsidP="00960D8D">
      <w:pPr>
        <w:autoSpaceDE w:val="0"/>
        <w:autoSpaceDN w:val="0"/>
        <w:rPr>
          <w:rFonts w:asciiTheme="minorEastAsia" w:eastAsiaTheme="minorEastAsia" w:hAnsiTheme="minorEastAsia"/>
          <w:sz w:val="24"/>
        </w:rPr>
      </w:pPr>
      <w:r w:rsidRPr="006D7E84">
        <w:rPr>
          <w:rFonts w:asciiTheme="minorEastAsia" w:eastAsiaTheme="minorEastAsia" w:hAnsiTheme="minorEastAsia" w:hint="eastAsia"/>
          <w:sz w:val="24"/>
        </w:rPr>
        <w:t xml:space="preserve">　□　</w:t>
      </w:r>
      <w:r w:rsidR="007D175C" w:rsidRPr="006D7E84">
        <w:rPr>
          <w:rFonts w:asciiTheme="minorEastAsia" w:eastAsiaTheme="minorEastAsia" w:hAnsiTheme="minorEastAsia" w:hint="eastAsia"/>
          <w:sz w:val="24"/>
        </w:rPr>
        <w:t>業界団体等が確保しているブースに出展する。</w:t>
      </w:r>
    </w:p>
    <w:p w14:paraId="507AEBAA" w14:textId="5ABD293D" w:rsidR="007D175C" w:rsidRPr="006D7E84" w:rsidRDefault="007D175C" w:rsidP="00960D8D">
      <w:pPr>
        <w:autoSpaceDE w:val="0"/>
        <w:autoSpaceDN w:val="0"/>
        <w:rPr>
          <w:rFonts w:asciiTheme="minorEastAsia" w:eastAsiaTheme="minorEastAsia" w:hAnsiTheme="minorEastAsia"/>
          <w:sz w:val="24"/>
        </w:rPr>
      </w:pPr>
      <w:r w:rsidRPr="006D7E84">
        <w:rPr>
          <w:rFonts w:asciiTheme="minorEastAsia" w:eastAsiaTheme="minorEastAsia" w:hAnsiTheme="minorEastAsia" w:hint="eastAsia"/>
          <w:sz w:val="24"/>
        </w:rPr>
        <w:t xml:space="preserve">　□　</w:t>
      </w:r>
      <w:r w:rsidR="00BF6768" w:rsidRPr="006D7E84">
        <w:rPr>
          <w:rFonts w:asciiTheme="minorEastAsia" w:eastAsiaTheme="minorEastAsia" w:hAnsiTheme="minorEastAsia" w:hint="eastAsia"/>
          <w:sz w:val="24"/>
        </w:rPr>
        <w:t>単独で出展する。（</w:t>
      </w:r>
      <w:r w:rsidR="00BF6768" w:rsidRPr="006D7E84">
        <w:rPr>
          <w:rFonts w:asciiTheme="minorEastAsia" w:eastAsiaTheme="minorEastAsia" w:hAnsiTheme="minorEastAsia"/>
          <w:sz w:val="24"/>
        </w:rPr>
        <w:t xml:space="preserve">SIAL Paris事務局に直接申込み） </w:t>
      </w:r>
      <w:r w:rsidR="00BF6768" w:rsidRPr="006D7E84">
        <w:rPr>
          <w:rFonts w:asciiTheme="minorEastAsia" w:eastAsiaTheme="minorEastAsia" w:hAnsiTheme="minorEastAsia" w:hint="eastAsia"/>
          <w:sz w:val="24"/>
        </w:rPr>
        <w:t>→②参照</w:t>
      </w:r>
    </w:p>
    <w:p w14:paraId="5FBE84AD" w14:textId="2EB4A486" w:rsidR="007D175C" w:rsidRPr="006D7E84" w:rsidRDefault="007D175C" w:rsidP="00970A85">
      <w:pPr>
        <w:autoSpaceDE w:val="0"/>
        <w:autoSpaceDN w:val="0"/>
        <w:rPr>
          <w:rFonts w:asciiTheme="minorEastAsia" w:eastAsiaTheme="minorEastAsia" w:hAnsiTheme="minorEastAsia"/>
          <w:sz w:val="24"/>
        </w:rPr>
      </w:pPr>
      <w:r w:rsidRPr="006D7E84">
        <w:rPr>
          <w:rFonts w:asciiTheme="minorEastAsia" w:eastAsiaTheme="minorEastAsia" w:hAnsiTheme="minorEastAsia" w:hint="eastAsia"/>
          <w:sz w:val="24"/>
        </w:rPr>
        <w:t xml:space="preserve">　□　その他（　　　　　　　　　　　　　　　　　　　　　　　　　　　　）</w:t>
      </w:r>
    </w:p>
    <w:p w14:paraId="20AD25C5" w14:textId="17A80DB9" w:rsidR="00DD73CA" w:rsidRPr="006D7E84" w:rsidRDefault="00F737A7" w:rsidP="00E61EA7">
      <w:pPr>
        <w:autoSpaceDE w:val="0"/>
        <w:autoSpaceDN w:val="0"/>
        <w:ind w:left="480" w:hangingChars="200" w:hanging="480"/>
        <w:rPr>
          <w:rFonts w:asciiTheme="minorEastAsia" w:eastAsiaTheme="minorEastAsia" w:hAnsiTheme="minorEastAsia"/>
          <w:sz w:val="24"/>
          <w:u w:val="single"/>
        </w:rPr>
      </w:pPr>
      <w:r w:rsidRPr="006D7E84">
        <w:rPr>
          <w:rFonts w:asciiTheme="minorEastAsia" w:eastAsiaTheme="minorEastAsia" w:hAnsiTheme="minorEastAsia" w:hint="eastAsia"/>
          <w:sz w:val="24"/>
        </w:rPr>
        <w:t xml:space="preserve">　</w:t>
      </w:r>
      <w:r w:rsidRPr="006D7E84">
        <w:rPr>
          <w:rFonts w:asciiTheme="minorEastAsia" w:eastAsiaTheme="minorEastAsia" w:hAnsiTheme="minorEastAsia" w:hint="eastAsia"/>
          <w:sz w:val="24"/>
          <w:u w:val="single"/>
        </w:rPr>
        <w:t>※</w:t>
      </w:r>
      <w:r w:rsidR="00D0419B" w:rsidRPr="006D7E84">
        <w:rPr>
          <w:rFonts w:asciiTheme="minorEastAsia" w:eastAsiaTheme="minorEastAsia" w:hAnsiTheme="minorEastAsia" w:hint="eastAsia"/>
          <w:sz w:val="24"/>
          <w:u w:val="single"/>
        </w:rPr>
        <w:t xml:space="preserve">　</w:t>
      </w:r>
      <w:r w:rsidRPr="006D7E84">
        <w:rPr>
          <w:rFonts w:asciiTheme="minorEastAsia" w:eastAsiaTheme="minorEastAsia" w:hAnsiTheme="minorEastAsia" w:hint="eastAsia"/>
          <w:sz w:val="24"/>
          <w:u w:val="single"/>
        </w:rPr>
        <w:t>申請者が</w:t>
      </w:r>
      <w:r w:rsidR="00D0419B" w:rsidRPr="006D7E84">
        <w:rPr>
          <w:rFonts w:asciiTheme="minorEastAsia" w:eastAsiaTheme="minorEastAsia" w:hAnsiTheme="minorEastAsia" w:hint="eastAsia"/>
          <w:sz w:val="24"/>
          <w:u w:val="single"/>
        </w:rPr>
        <w:t>直接主催者等に申し込んでください。本事業申請を以て当協議会が</w:t>
      </w:r>
      <w:r w:rsidR="00DD73CA" w:rsidRPr="006D7E84">
        <w:rPr>
          <w:rFonts w:asciiTheme="minorEastAsia" w:eastAsiaTheme="minorEastAsia" w:hAnsiTheme="minorEastAsia" w:hint="eastAsia"/>
          <w:sz w:val="24"/>
          <w:u w:val="single"/>
        </w:rPr>
        <w:t>出展を</w:t>
      </w:r>
      <w:r w:rsidR="00D0419B" w:rsidRPr="006D7E84">
        <w:rPr>
          <w:rFonts w:asciiTheme="minorEastAsia" w:eastAsiaTheme="minorEastAsia" w:hAnsiTheme="minorEastAsia" w:hint="eastAsia"/>
          <w:sz w:val="24"/>
          <w:u w:val="single"/>
        </w:rPr>
        <w:t>申し込むものではありません。</w:t>
      </w:r>
    </w:p>
    <w:p w14:paraId="3475B698" w14:textId="691110B3" w:rsidR="00E61EA7" w:rsidRPr="006D7E84" w:rsidRDefault="00C5502A" w:rsidP="00E61EA7">
      <w:pPr>
        <w:autoSpaceDE w:val="0"/>
        <w:autoSpaceDN w:val="0"/>
        <w:ind w:left="720" w:hangingChars="300" w:hanging="720"/>
        <w:rPr>
          <w:rFonts w:asciiTheme="minorEastAsia" w:eastAsiaTheme="minorEastAsia" w:hAnsiTheme="minorEastAsia"/>
          <w:szCs w:val="22"/>
        </w:rPr>
      </w:pPr>
      <w:r w:rsidRPr="0085025D">
        <w:rPr>
          <w:rFonts w:asciiTheme="minorEastAsia" w:eastAsiaTheme="minorEastAsia" w:hAnsiTheme="minorEastAsia"/>
          <w:noProof/>
          <w:sz w:val="24"/>
        </w:rPr>
        <mc:AlternateContent>
          <mc:Choice Requires="wps">
            <w:drawing>
              <wp:anchor distT="0" distB="0" distL="114300" distR="114300" simplePos="0" relativeHeight="251659264" behindDoc="0" locked="0" layoutInCell="1" allowOverlap="1" wp14:anchorId="014F4EE3" wp14:editId="4D992735">
                <wp:simplePos x="0" y="0"/>
                <wp:positionH relativeFrom="column">
                  <wp:posOffset>179070</wp:posOffset>
                </wp:positionH>
                <wp:positionV relativeFrom="paragraph">
                  <wp:posOffset>13970</wp:posOffset>
                </wp:positionV>
                <wp:extent cx="5708650" cy="1517650"/>
                <wp:effectExtent l="0" t="0" r="25400" b="25400"/>
                <wp:wrapNone/>
                <wp:docPr id="1" name="大かっこ 1"/>
                <wp:cNvGraphicFramePr/>
                <a:graphic xmlns:a="http://schemas.openxmlformats.org/drawingml/2006/main">
                  <a:graphicData uri="http://schemas.microsoft.com/office/word/2010/wordprocessingShape">
                    <wps:wsp>
                      <wps:cNvSpPr/>
                      <wps:spPr>
                        <a:xfrm>
                          <a:off x="0" y="0"/>
                          <a:ext cx="5708650" cy="1517650"/>
                        </a:xfrm>
                        <a:prstGeom prst="bracketPair">
                          <a:avLst>
                            <a:gd name="adj" fmla="val 9596"/>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F0C7F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4.1pt;margin-top:1.1pt;width:449.5pt;height:1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" adj="2073" strokecolor="black [3040]"/>
            </w:pict>
          </mc:Fallback>
        </mc:AlternateContent>
      </w:r>
      <w:r w:rsidR="00E61EA7" w:rsidRPr="006D7E84">
        <w:rPr>
          <w:rFonts w:asciiTheme="minorEastAsia" w:eastAsiaTheme="minorEastAsia" w:hAnsiTheme="minorEastAsia" w:hint="eastAsia"/>
          <w:sz w:val="24"/>
        </w:rPr>
        <w:t xml:space="preserve">　　［</w:t>
      </w:r>
      <w:r w:rsidR="00E61EA7" w:rsidRPr="006D7E84">
        <w:rPr>
          <w:rFonts w:asciiTheme="minorEastAsia" w:eastAsiaTheme="minorEastAsia" w:hAnsiTheme="minorEastAsia" w:hint="eastAsia"/>
          <w:szCs w:val="22"/>
        </w:rPr>
        <w:t>出展申込等問合せ先］</w:t>
      </w:r>
    </w:p>
    <w:p w14:paraId="794BADB2" w14:textId="32831032" w:rsidR="00E61EA7" w:rsidRPr="006D7E84" w:rsidRDefault="00AE08AF" w:rsidP="00E61EA7">
      <w:pPr>
        <w:autoSpaceDE w:val="0"/>
        <w:autoSpaceDN w:val="0"/>
        <w:ind w:firstLineChars="200" w:firstLine="440"/>
        <w:rPr>
          <w:rFonts w:asciiTheme="minorEastAsia" w:eastAsiaTheme="minorEastAsia" w:hAnsiTheme="minorEastAsia"/>
          <w:szCs w:val="22"/>
        </w:rPr>
      </w:pPr>
      <w:r w:rsidRPr="006D7E84">
        <w:rPr>
          <w:rFonts w:asciiTheme="minorEastAsia" w:eastAsiaTheme="minorEastAsia" w:hAnsiTheme="minorEastAsia" w:hint="eastAsia"/>
          <w:szCs w:val="22"/>
        </w:rPr>
        <w:t>①</w:t>
      </w:r>
      <w:r w:rsidR="00E61EA7" w:rsidRPr="006D7E84">
        <w:rPr>
          <w:rFonts w:asciiTheme="minorEastAsia" w:eastAsiaTheme="minorEastAsia" w:hAnsiTheme="minorEastAsia" w:hint="eastAsia"/>
          <w:szCs w:val="22"/>
        </w:rPr>
        <w:t>ジェトロジャパンパビリオン</w:t>
      </w:r>
      <w:r w:rsidR="007B3228" w:rsidRPr="006D7E84">
        <w:rPr>
          <w:rFonts w:asciiTheme="minorEastAsia" w:eastAsiaTheme="minorEastAsia" w:hAnsiTheme="minorEastAsia" w:hint="eastAsia"/>
          <w:szCs w:val="22"/>
        </w:rPr>
        <w:t>（</w:t>
      </w:r>
      <w:r w:rsidR="00E61EA7" w:rsidRPr="006D7E84">
        <w:rPr>
          <w:rFonts w:asciiTheme="minorEastAsia" w:eastAsiaTheme="minorEastAsia" w:hAnsiTheme="minorEastAsia"/>
          <w:szCs w:val="22"/>
        </w:rPr>
        <w:t>5/15</w:t>
      </w:r>
      <w:r w:rsidR="00E61EA7" w:rsidRPr="006D7E84">
        <w:rPr>
          <w:rFonts w:asciiTheme="minorEastAsia" w:eastAsiaTheme="minorEastAsia" w:hAnsiTheme="minorEastAsia" w:hint="eastAsia"/>
          <w:szCs w:val="22"/>
        </w:rPr>
        <w:t>申込期限</w:t>
      </w:r>
      <w:r w:rsidR="007B3228" w:rsidRPr="006D7E84">
        <w:rPr>
          <w:rFonts w:asciiTheme="minorEastAsia" w:eastAsiaTheme="minorEastAsia" w:hAnsiTheme="minorEastAsia" w:hint="eastAsia"/>
          <w:szCs w:val="22"/>
        </w:rPr>
        <w:t>）</w:t>
      </w:r>
    </w:p>
    <w:p w14:paraId="56542650" w14:textId="4F738949" w:rsidR="00E61EA7" w:rsidRPr="006D7E84" w:rsidRDefault="00E61EA7" w:rsidP="00E61EA7">
      <w:pPr>
        <w:autoSpaceDE w:val="0"/>
        <w:autoSpaceDN w:val="0"/>
        <w:ind w:firstLineChars="300" w:firstLine="660"/>
        <w:rPr>
          <w:rFonts w:asciiTheme="minorEastAsia" w:eastAsiaTheme="minorEastAsia" w:hAnsiTheme="minorEastAsia"/>
          <w:szCs w:val="22"/>
        </w:rPr>
      </w:pPr>
      <w:r w:rsidRPr="006D7E84">
        <w:rPr>
          <w:rFonts w:asciiTheme="minorEastAsia" w:eastAsiaTheme="minorEastAsia" w:hAnsiTheme="minorEastAsia" w:hint="eastAsia"/>
          <w:szCs w:val="22"/>
        </w:rPr>
        <w:t>ジェトロ農林水産食品部</w:t>
      </w:r>
      <w:r w:rsidRPr="006D7E84">
        <w:rPr>
          <w:rFonts w:asciiTheme="minorEastAsia" w:eastAsiaTheme="minorEastAsia" w:hAnsiTheme="minorEastAsia"/>
          <w:szCs w:val="22"/>
        </w:rPr>
        <w:t xml:space="preserve"> </w:t>
      </w:r>
      <w:r w:rsidRPr="006D7E84">
        <w:rPr>
          <w:rFonts w:asciiTheme="minorEastAsia" w:eastAsiaTheme="minorEastAsia" w:hAnsiTheme="minorEastAsia" w:hint="eastAsia"/>
          <w:szCs w:val="22"/>
        </w:rPr>
        <w:t>事業推進課　℡：</w:t>
      </w:r>
      <w:r w:rsidRPr="006D7E84">
        <w:rPr>
          <w:rFonts w:asciiTheme="minorEastAsia" w:eastAsiaTheme="minorEastAsia" w:hAnsiTheme="minorEastAsia"/>
          <w:szCs w:val="22"/>
        </w:rPr>
        <w:t>03-3582-5546</w:t>
      </w:r>
    </w:p>
    <w:p w14:paraId="6E454DB5" w14:textId="72EA3DA6" w:rsidR="00AE08AF" w:rsidRPr="006D7E84" w:rsidRDefault="00AE08AF" w:rsidP="00E61EA7">
      <w:pPr>
        <w:autoSpaceDE w:val="0"/>
        <w:autoSpaceDN w:val="0"/>
        <w:ind w:firstLineChars="300" w:firstLine="660"/>
        <w:rPr>
          <w:rFonts w:asciiTheme="minorEastAsia" w:eastAsiaTheme="minorEastAsia" w:hAnsiTheme="minorEastAsia"/>
          <w:szCs w:val="22"/>
        </w:rPr>
      </w:pPr>
      <w:r w:rsidRPr="006D7E84">
        <w:rPr>
          <w:rFonts w:asciiTheme="minorEastAsia" w:eastAsiaTheme="minorEastAsia" w:hAnsiTheme="minorEastAsia" w:hint="eastAsia"/>
          <w:szCs w:val="22"/>
        </w:rPr>
        <w:t>＜申込サイト</w:t>
      </w:r>
      <w:r w:rsidRPr="006D7E84">
        <w:rPr>
          <w:rFonts w:asciiTheme="minorEastAsia" w:eastAsiaTheme="minorEastAsia" w:hAnsiTheme="minorEastAsia"/>
          <w:szCs w:val="22"/>
        </w:rPr>
        <w:t>URL</w:t>
      </w:r>
      <w:r w:rsidRPr="006D7E84">
        <w:rPr>
          <w:rFonts w:asciiTheme="minorEastAsia" w:eastAsiaTheme="minorEastAsia" w:hAnsiTheme="minorEastAsia" w:hint="eastAsia"/>
          <w:szCs w:val="22"/>
        </w:rPr>
        <w:t>＞</w:t>
      </w:r>
      <w:r w:rsidRPr="006D7E84">
        <w:rPr>
          <w:rFonts w:asciiTheme="minorEastAsia" w:eastAsiaTheme="minorEastAsia" w:hAnsiTheme="minorEastAsia"/>
          <w:szCs w:val="22"/>
        </w:rPr>
        <w:t>https://www.jetro.go.jp/events/afb/da60550e76c1885e.html</w:t>
      </w:r>
    </w:p>
    <w:p w14:paraId="2D68BF24" w14:textId="3FD9AF75" w:rsidR="00E61EA7" w:rsidRPr="006D7E84" w:rsidRDefault="00E61EA7" w:rsidP="00E61EA7">
      <w:pPr>
        <w:autoSpaceDE w:val="0"/>
        <w:autoSpaceDN w:val="0"/>
        <w:ind w:left="440" w:hangingChars="200" w:hanging="440"/>
        <w:rPr>
          <w:rFonts w:asciiTheme="minorEastAsia" w:eastAsiaTheme="minorEastAsia" w:hAnsiTheme="minorEastAsia"/>
          <w:szCs w:val="22"/>
        </w:rPr>
      </w:pPr>
      <w:r w:rsidRPr="006D7E84">
        <w:rPr>
          <w:rFonts w:asciiTheme="minorEastAsia" w:eastAsiaTheme="minorEastAsia" w:hAnsiTheme="minorEastAsia" w:hint="eastAsia"/>
          <w:szCs w:val="22"/>
        </w:rPr>
        <w:t xml:space="preserve">　　</w:t>
      </w:r>
      <w:r w:rsidR="00AE08AF" w:rsidRPr="006D7E84">
        <w:rPr>
          <w:rFonts w:asciiTheme="minorEastAsia" w:eastAsiaTheme="minorEastAsia" w:hAnsiTheme="minorEastAsia" w:hint="eastAsia"/>
          <w:szCs w:val="22"/>
        </w:rPr>
        <w:t>②</w:t>
      </w:r>
      <w:r w:rsidRPr="006D7E84">
        <w:rPr>
          <w:rFonts w:asciiTheme="minorEastAsia" w:eastAsiaTheme="minorEastAsia" w:hAnsiTheme="minorEastAsia" w:hint="eastAsia"/>
          <w:szCs w:val="22"/>
        </w:rPr>
        <w:t>単独出展</w:t>
      </w:r>
      <w:r w:rsidR="007B3228" w:rsidRPr="006D7E84">
        <w:rPr>
          <w:rFonts w:asciiTheme="minorEastAsia" w:eastAsiaTheme="minorEastAsia" w:hAnsiTheme="minorEastAsia" w:hint="eastAsia"/>
          <w:szCs w:val="22"/>
        </w:rPr>
        <w:t>（</w:t>
      </w:r>
      <w:r w:rsidRPr="006D7E84">
        <w:rPr>
          <w:rFonts w:asciiTheme="minorEastAsia" w:eastAsiaTheme="minorEastAsia" w:hAnsiTheme="minorEastAsia" w:hint="eastAsia"/>
          <w:szCs w:val="22"/>
        </w:rPr>
        <w:t>申込期限はご確認ください。</w:t>
      </w:r>
      <w:r w:rsidR="007B3228" w:rsidRPr="006D7E84">
        <w:rPr>
          <w:rFonts w:asciiTheme="minorEastAsia" w:eastAsiaTheme="minorEastAsia" w:hAnsiTheme="minorEastAsia" w:hint="eastAsia"/>
          <w:szCs w:val="22"/>
        </w:rPr>
        <w:t>）</w:t>
      </w:r>
    </w:p>
    <w:p w14:paraId="3291FD99" w14:textId="1D2CFAAA" w:rsidR="00E61EA7" w:rsidRPr="006D7E84" w:rsidRDefault="00E61EA7" w:rsidP="00E61EA7">
      <w:pPr>
        <w:autoSpaceDE w:val="0"/>
        <w:autoSpaceDN w:val="0"/>
        <w:ind w:left="440" w:hangingChars="200" w:hanging="440"/>
        <w:rPr>
          <w:rFonts w:asciiTheme="minorEastAsia" w:eastAsiaTheme="minorEastAsia" w:hAnsiTheme="minorEastAsia"/>
          <w:szCs w:val="22"/>
        </w:rPr>
      </w:pPr>
      <w:r w:rsidRPr="006D7E84">
        <w:rPr>
          <w:rFonts w:asciiTheme="minorEastAsia" w:eastAsiaTheme="minorEastAsia" w:hAnsiTheme="minorEastAsia" w:hint="eastAsia"/>
          <w:szCs w:val="22"/>
        </w:rPr>
        <w:t xml:space="preserve">　　　フランス見本市協会　℡：</w:t>
      </w:r>
      <w:r w:rsidRPr="006D7E84">
        <w:rPr>
          <w:rFonts w:asciiTheme="minorEastAsia" w:eastAsiaTheme="minorEastAsia" w:hAnsiTheme="minorEastAsia"/>
          <w:szCs w:val="22"/>
        </w:rPr>
        <w:t>03-6809-1650</w:t>
      </w:r>
    </w:p>
    <w:p w14:paraId="61991975" w14:textId="50769760" w:rsidR="00AE08AF" w:rsidRPr="006D7E84" w:rsidRDefault="00AE08AF" w:rsidP="00AE08AF">
      <w:pPr>
        <w:autoSpaceDE w:val="0"/>
        <w:autoSpaceDN w:val="0"/>
        <w:ind w:left="660" w:hangingChars="300" w:hanging="660"/>
        <w:rPr>
          <w:rFonts w:asciiTheme="minorEastAsia" w:eastAsiaTheme="minorEastAsia" w:hAnsiTheme="minorEastAsia"/>
          <w:szCs w:val="22"/>
        </w:rPr>
      </w:pPr>
      <w:r w:rsidRPr="006D7E84">
        <w:rPr>
          <w:rFonts w:asciiTheme="minorEastAsia" w:eastAsiaTheme="minorEastAsia" w:hAnsiTheme="minorEastAsia" w:hint="eastAsia"/>
          <w:szCs w:val="22"/>
        </w:rPr>
        <w:t xml:space="preserve">　　　＜申込サイト</w:t>
      </w:r>
      <w:r w:rsidRPr="006D7E84">
        <w:rPr>
          <w:rFonts w:asciiTheme="minorEastAsia" w:eastAsiaTheme="minorEastAsia" w:hAnsiTheme="minorEastAsia"/>
          <w:szCs w:val="22"/>
        </w:rPr>
        <w:t>URL</w:t>
      </w:r>
      <w:r w:rsidRPr="006D7E84">
        <w:rPr>
          <w:rFonts w:asciiTheme="minorEastAsia" w:eastAsiaTheme="minorEastAsia" w:hAnsiTheme="minorEastAsia" w:hint="eastAsia"/>
          <w:szCs w:val="22"/>
        </w:rPr>
        <w:t xml:space="preserve">＞　</w:t>
      </w:r>
      <w:r w:rsidRPr="006D7E84">
        <w:rPr>
          <w:rFonts w:asciiTheme="minorEastAsia" w:eastAsiaTheme="minorEastAsia" w:hAnsiTheme="minorEastAsia"/>
          <w:szCs w:val="22"/>
        </w:rPr>
        <w:t>https://event.sialparis.com/2024/espace-exposant/dossier-de-participation/informations.h</w:t>
      </w:r>
      <w:r w:rsidRPr="00406FE2">
        <w:rPr>
          <w:rFonts w:asciiTheme="minorEastAsia" w:eastAsiaTheme="minorEastAsia" w:hAnsiTheme="minorEastAsia"/>
          <w:szCs w:val="22"/>
        </w:rPr>
        <w:t>tm</w:t>
      </w:r>
      <w:r w:rsidRPr="00406FE2">
        <w:rPr>
          <w:rFonts w:asciiTheme="minorEastAsia" w:eastAsiaTheme="minorEastAsia" w:hAnsiTheme="minorEastAsia" w:hint="eastAsia"/>
          <w:szCs w:val="22"/>
        </w:rPr>
        <w:t xml:space="preserve">　※英</w:t>
      </w:r>
      <w:r w:rsidR="00C43E0D" w:rsidRPr="00406FE2">
        <w:rPr>
          <w:rFonts w:asciiTheme="minorEastAsia" w:eastAsiaTheme="minorEastAsia" w:hAnsiTheme="minorEastAsia" w:hint="eastAsia"/>
          <w:szCs w:val="22"/>
          <w:rPrChange w:id="12" w:author="出口　麻由" w:date="2024-05-01T11:27:00Z">
            <w:rPr>
              <w:rFonts w:asciiTheme="minorEastAsia" w:eastAsiaTheme="minorEastAsia" w:hAnsiTheme="minorEastAsia" w:hint="eastAsia"/>
              <w:color w:val="FF0000"/>
              <w:szCs w:val="22"/>
            </w:rPr>
          </w:rPrChange>
        </w:rPr>
        <w:t>語・</w:t>
      </w:r>
      <w:r w:rsidRPr="006D7E84">
        <w:rPr>
          <w:rFonts w:asciiTheme="minorEastAsia" w:eastAsiaTheme="minorEastAsia" w:hAnsiTheme="minorEastAsia" w:hint="eastAsia"/>
          <w:szCs w:val="22"/>
        </w:rPr>
        <w:t>仏語</w:t>
      </w:r>
    </w:p>
    <w:p w14:paraId="0E8FD663" w14:textId="77777777" w:rsidR="005E547B" w:rsidRPr="006D7E84" w:rsidRDefault="005E547B">
      <w:pPr>
        <w:rPr>
          <w:rFonts w:ascii="ＭＳ ゴシック" w:eastAsia="ＭＳ ゴシック" w:hAnsi="ＭＳ ゴシック" w:cs="ＭＳ ゴシック"/>
          <w:spacing w:val="-1"/>
          <w:kern w:val="0"/>
          <w:sz w:val="26"/>
          <w:szCs w:val="26"/>
        </w:rPr>
      </w:pPr>
    </w:p>
    <w:p w14:paraId="3F20566D" w14:textId="3731E843" w:rsidR="00031B71" w:rsidRPr="006D7E84" w:rsidRDefault="00740769" w:rsidP="00031B71">
      <w:pPr>
        <w:pStyle w:val="ac"/>
        <w:rPr>
          <w:rFonts w:asciiTheme="majorEastAsia" w:eastAsiaTheme="majorEastAsia" w:hAnsiTheme="majorEastAsia"/>
          <w:sz w:val="24"/>
          <w:szCs w:val="24"/>
        </w:rPr>
      </w:pPr>
      <w:r w:rsidRPr="006D7E84">
        <w:rPr>
          <w:rFonts w:asciiTheme="majorEastAsia" w:eastAsiaTheme="majorEastAsia" w:hAnsiTheme="majorEastAsia" w:hint="eastAsia"/>
          <w:sz w:val="24"/>
          <w:szCs w:val="24"/>
        </w:rPr>
        <w:t>４</w:t>
      </w:r>
      <w:r w:rsidR="00031B71" w:rsidRPr="006D7E84">
        <w:rPr>
          <w:rFonts w:asciiTheme="majorEastAsia" w:eastAsiaTheme="majorEastAsia" w:hAnsiTheme="majorEastAsia" w:hint="eastAsia"/>
          <w:sz w:val="24"/>
          <w:szCs w:val="24"/>
        </w:rPr>
        <w:t xml:space="preserve">　経費の配分</w:t>
      </w:r>
      <w:r w:rsidR="00304646" w:rsidRPr="006D7E84">
        <w:rPr>
          <w:rFonts w:asciiTheme="majorEastAsia" w:eastAsiaTheme="majorEastAsia" w:hAnsiTheme="majorEastAsia" w:hint="eastAsia"/>
          <w:sz w:val="24"/>
          <w:szCs w:val="24"/>
        </w:rPr>
        <w:t>（計画・実績）</w:t>
      </w:r>
    </w:p>
    <w:tbl>
      <w:tblPr>
        <w:tblW w:w="8847"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077"/>
        <w:gridCol w:w="1077"/>
        <w:gridCol w:w="1208"/>
        <w:gridCol w:w="1276"/>
        <w:gridCol w:w="1417"/>
        <w:gridCol w:w="992"/>
      </w:tblGrid>
      <w:tr w:rsidR="006D7E84" w:rsidRPr="006D7E84" w14:paraId="36E9445C" w14:textId="77777777" w:rsidTr="002B5AC0">
        <w:trPr>
          <w:trHeight w:val="353"/>
        </w:trPr>
        <w:tc>
          <w:tcPr>
            <w:tcW w:w="1800" w:type="dxa"/>
            <w:vMerge w:val="restart"/>
            <w:vAlign w:val="center"/>
          </w:tcPr>
          <w:p w14:paraId="56A071DB" w14:textId="72007361" w:rsidR="00740769" w:rsidRPr="006D7E84" w:rsidRDefault="00970A85" w:rsidP="00740769">
            <w:pPr>
              <w:pStyle w:val="ac"/>
              <w:jc w:val="center"/>
              <w:rPr>
                <w:rFonts w:asciiTheme="minorEastAsia" w:eastAsiaTheme="minorEastAsia" w:hAnsiTheme="minorEastAsia"/>
                <w:sz w:val="21"/>
                <w:szCs w:val="21"/>
              </w:rPr>
            </w:pPr>
            <w:r w:rsidRPr="006D7E84">
              <w:rPr>
                <w:rFonts w:asciiTheme="minorEastAsia" w:eastAsiaTheme="minorEastAsia" w:hAnsiTheme="minorEastAsia" w:hint="eastAsia"/>
                <w:sz w:val="21"/>
                <w:szCs w:val="21"/>
              </w:rPr>
              <w:t>項目</w:t>
            </w:r>
          </w:p>
        </w:tc>
        <w:tc>
          <w:tcPr>
            <w:tcW w:w="1077" w:type="dxa"/>
            <w:vMerge w:val="restart"/>
            <w:vAlign w:val="center"/>
          </w:tcPr>
          <w:p w14:paraId="643CCBBA" w14:textId="77777777" w:rsidR="00031B71" w:rsidRPr="006D7E84" w:rsidRDefault="00031B71" w:rsidP="00740769">
            <w:pPr>
              <w:pStyle w:val="ac"/>
              <w:wordWrap/>
              <w:spacing w:before="127" w:line="240" w:lineRule="exact"/>
              <w:jc w:val="center"/>
              <w:rPr>
                <w:rFonts w:asciiTheme="minorEastAsia" w:eastAsiaTheme="minorEastAsia" w:hAnsiTheme="minorEastAsia"/>
                <w:spacing w:val="0"/>
                <w:sz w:val="21"/>
                <w:szCs w:val="21"/>
              </w:rPr>
            </w:pPr>
            <w:r w:rsidRPr="006D7E84">
              <w:rPr>
                <w:rFonts w:asciiTheme="minorEastAsia" w:eastAsiaTheme="minorEastAsia" w:hAnsiTheme="minorEastAsia" w:hint="eastAsia"/>
                <w:sz w:val="21"/>
                <w:szCs w:val="21"/>
              </w:rPr>
              <w:t>総事業費</w:t>
            </w:r>
          </w:p>
          <w:p w14:paraId="0B60915D" w14:textId="77777777" w:rsidR="00031B71" w:rsidRPr="006D7E84" w:rsidRDefault="00031B71" w:rsidP="00740769">
            <w:pPr>
              <w:pStyle w:val="ac"/>
              <w:wordWrap/>
              <w:spacing w:line="240" w:lineRule="exact"/>
              <w:jc w:val="center"/>
              <w:rPr>
                <w:rFonts w:asciiTheme="minorEastAsia" w:eastAsiaTheme="minorEastAsia" w:hAnsiTheme="minorEastAsia"/>
                <w:spacing w:val="-5"/>
                <w:sz w:val="21"/>
                <w:szCs w:val="21"/>
              </w:rPr>
            </w:pPr>
            <w:r w:rsidRPr="006D7E84">
              <w:rPr>
                <w:rFonts w:asciiTheme="minorEastAsia" w:eastAsiaTheme="minorEastAsia" w:hAnsiTheme="minorEastAsia"/>
                <w:spacing w:val="-5"/>
                <w:sz w:val="21"/>
                <w:szCs w:val="21"/>
              </w:rPr>
              <w:t>(A)+(B)</w:t>
            </w:r>
          </w:p>
        </w:tc>
        <w:tc>
          <w:tcPr>
            <w:tcW w:w="1077" w:type="dxa"/>
            <w:vMerge w:val="restart"/>
            <w:vAlign w:val="center"/>
          </w:tcPr>
          <w:p w14:paraId="12B55AC1" w14:textId="77777777" w:rsidR="00031B71" w:rsidRPr="006D7E84" w:rsidRDefault="00031B71" w:rsidP="00740769">
            <w:pPr>
              <w:pStyle w:val="ac"/>
              <w:wordWrap/>
              <w:snapToGrid w:val="0"/>
              <w:spacing w:line="240" w:lineRule="auto"/>
              <w:jc w:val="center"/>
              <w:rPr>
                <w:rFonts w:asciiTheme="minorEastAsia" w:eastAsiaTheme="minorEastAsia" w:hAnsiTheme="minorEastAsia"/>
                <w:spacing w:val="0"/>
                <w:sz w:val="21"/>
                <w:szCs w:val="21"/>
              </w:rPr>
            </w:pPr>
            <w:r w:rsidRPr="006D7E84">
              <w:rPr>
                <w:rFonts w:asciiTheme="minorEastAsia" w:eastAsiaTheme="minorEastAsia" w:hAnsiTheme="minorEastAsia" w:hint="eastAsia"/>
                <w:spacing w:val="0"/>
                <w:sz w:val="21"/>
                <w:szCs w:val="21"/>
              </w:rPr>
              <w:t>補助対象</w:t>
            </w:r>
          </w:p>
          <w:p w14:paraId="526759E8" w14:textId="77777777" w:rsidR="00031B71" w:rsidRPr="006D7E84" w:rsidRDefault="00031B71" w:rsidP="00740769">
            <w:pPr>
              <w:pStyle w:val="ac"/>
              <w:wordWrap/>
              <w:snapToGrid w:val="0"/>
              <w:spacing w:line="240" w:lineRule="auto"/>
              <w:jc w:val="center"/>
              <w:rPr>
                <w:rFonts w:asciiTheme="minorEastAsia" w:eastAsiaTheme="minorEastAsia" w:hAnsiTheme="minorEastAsia"/>
                <w:sz w:val="21"/>
                <w:szCs w:val="21"/>
              </w:rPr>
            </w:pPr>
            <w:r w:rsidRPr="006D7E84">
              <w:rPr>
                <w:rFonts w:asciiTheme="minorEastAsia" w:eastAsiaTheme="minorEastAsia" w:hAnsiTheme="minorEastAsia" w:hint="eastAsia"/>
                <w:spacing w:val="0"/>
                <w:sz w:val="21"/>
                <w:szCs w:val="21"/>
              </w:rPr>
              <w:t>経費</w:t>
            </w:r>
          </w:p>
        </w:tc>
        <w:tc>
          <w:tcPr>
            <w:tcW w:w="2484" w:type="dxa"/>
            <w:gridSpan w:val="2"/>
          </w:tcPr>
          <w:p w14:paraId="61F0F12C" w14:textId="77777777" w:rsidR="00031B71" w:rsidRPr="006D7E84" w:rsidRDefault="00031B71" w:rsidP="005239F6">
            <w:pPr>
              <w:pStyle w:val="ac"/>
              <w:jc w:val="center"/>
              <w:rPr>
                <w:rFonts w:asciiTheme="minorEastAsia" w:eastAsiaTheme="minorEastAsia" w:hAnsiTheme="minorEastAsia"/>
                <w:sz w:val="21"/>
                <w:szCs w:val="21"/>
              </w:rPr>
            </w:pPr>
            <w:r w:rsidRPr="006D7E84">
              <w:rPr>
                <w:rFonts w:asciiTheme="minorEastAsia" w:eastAsiaTheme="minorEastAsia" w:hAnsiTheme="minorEastAsia" w:hint="eastAsia"/>
                <w:sz w:val="21"/>
                <w:szCs w:val="21"/>
              </w:rPr>
              <w:t>負担区分</w:t>
            </w:r>
          </w:p>
        </w:tc>
        <w:tc>
          <w:tcPr>
            <w:tcW w:w="1417" w:type="dxa"/>
            <w:vMerge w:val="restart"/>
            <w:vAlign w:val="center"/>
          </w:tcPr>
          <w:p w14:paraId="7361014B" w14:textId="77777777" w:rsidR="00031B71" w:rsidRPr="006D7E84" w:rsidRDefault="00031B71" w:rsidP="00740769">
            <w:pPr>
              <w:snapToGrid w:val="0"/>
              <w:jc w:val="center"/>
              <w:rPr>
                <w:rFonts w:asciiTheme="minorEastAsia" w:eastAsiaTheme="minorEastAsia" w:hAnsiTheme="minorEastAsia"/>
                <w:sz w:val="21"/>
                <w:szCs w:val="21"/>
              </w:rPr>
            </w:pPr>
            <w:r w:rsidRPr="006D7E84">
              <w:rPr>
                <w:rFonts w:asciiTheme="minorEastAsia" w:eastAsiaTheme="minorEastAsia" w:hAnsiTheme="minorEastAsia" w:hint="eastAsia"/>
                <w:sz w:val="21"/>
                <w:szCs w:val="21"/>
              </w:rPr>
              <w:t>積算の</w:t>
            </w:r>
          </w:p>
          <w:p w14:paraId="6B7B920E" w14:textId="77777777" w:rsidR="00031B71" w:rsidRPr="006D7E84" w:rsidRDefault="00031B71" w:rsidP="00740769">
            <w:pPr>
              <w:snapToGrid w:val="0"/>
              <w:jc w:val="center"/>
              <w:rPr>
                <w:rFonts w:asciiTheme="minorEastAsia" w:eastAsiaTheme="minorEastAsia" w:hAnsiTheme="minorEastAsia"/>
                <w:sz w:val="21"/>
                <w:szCs w:val="21"/>
              </w:rPr>
            </w:pPr>
            <w:r w:rsidRPr="006D7E84">
              <w:rPr>
                <w:rFonts w:asciiTheme="minorEastAsia" w:eastAsiaTheme="minorEastAsia" w:hAnsiTheme="minorEastAsia" w:hint="eastAsia"/>
                <w:sz w:val="21"/>
                <w:szCs w:val="21"/>
              </w:rPr>
              <w:t>基　礎</w:t>
            </w:r>
          </w:p>
        </w:tc>
        <w:tc>
          <w:tcPr>
            <w:tcW w:w="992" w:type="dxa"/>
            <w:vMerge w:val="restart"/>
            <w:vAlign w:val="center"/>
          </w:tcPr>
          <w:p w14:paraId="7E9F0E01" w14:textId="77777777" w:rsidR="00031B71" w:rsidRPr="006D7E84" w:rsidRDefault="00031B71" w:rsidP="00740769">
            <w:pPr>
              <w:snapToGrid w:val="0"/>
              <w:jc w:val="center"/>
              <w:rPr>
                <w:rFonts w:asciiTheme="minorEastAsia" w:eastAsiaTheme="minorEastAsia" w:hAnsiTheme="minorEastAsia"/>
                <w:sz w:val="21"/>
                <w:szCs w:val="21"/>
              </w:rPr>
            </w:pPr>
            <w:r w:rsidRPr="006D7E84">
              <w:rPr>
                <w:rFonts w:asciiTheme="minorEastAsia" w:eastAsiaTheme="minorEastAsia" w:hAnsiTheme="minorEastAsia" w:hint="eastAsia"/>
                <w:sz w:val="21"/>
                <w:szCs w:val="21"/>
              </w:rPr>
              <w:t>備</w:t>
            </w:r>
            <w:r w:rsidR="00740769" w:rsidRPr="006D7E84">
              <w:rPr>
                <w:rFonts w:asciiTheme="minorEastAsia" w:eastAsiaTheme="minorEastAsia" w:hAnsiTheme="minorEastAsia" w:hint="eastAsia"/>
                <w:sz w:val="21"/>
                <w:szCs w:val="21"/>
              </w:rPr>
              <w:t xml:space="preserve">　</w:t>
            </w:r>
            <w:r w:rsidRPr="006D7E84">
              <w:rPr>
                <w:rFonts w:asciiTheme="minorEastAsia" w:eastAsiaTheme="minorEastAsia" w:hAnsiTheme="minorEastAsia" w:hint="eastAsia"/>
                <w:sz w:val="21"/>
                <w:szCs w:val="21"/>
              </w:rPr>
              <w:t>考</w:t>
            </w:r>
          </w:p>
        </w:tc>
      </w:tr>
      <w:tr w:rsidR="006D7E84" w:rsidRPr="006D7E84" w14:paraId="6FAF7A93" w14:textId="77777777" w:rsidTr="002B5AC0">
        <w:trPr>
          <w:trHeight w:val="510"/>
        </w:trPr>
        <w:tc>
          <w:tcPr>
            <w:tcW w:w="1800" w:type="dxa"/>
            <w:vMerge/>
          </w:tcPr>
          <w:p w14:paraId="2DF04AF9" w14:textId="77777777" w:rsidR="00031B71" w:rsidRPr="006D7E84" w:rsidRDefault="00031B71" w:rsidP="00535014">
            <w:pPr>
              <w:pStyle w:val="ac"/>
              <w:rPr>
                <w:rFonts w:asciiTheme="minorEastAsia" w:eastAsiaTheme="minorEastAsia" w:hAnsiTheme="minorEastAsia"/>
                <w:sz w:val="21"/>
                <w:szCs w:val="21"/>
              </w:rPr>
            </w:pPr>
          </w:p>
        </w:tc>
        <w:tc>
          <w:tcPr>
            <w:tcW w:w="1077" w:type="dxa"/>
            <w:vMerge/>
          </w:tcPr>
          <w:p w14:paraId="76790C38" w14:textId="77777777" w:rsidR="00031B71" w:rsidRPr="006D7E84" w:rsidRDefault="00031B71" w:rsidP="00535014">
            <w:pPr>
              <w:pStyle w:val="ac"/>
              <w:rPr>
                <w:rFonts w:asciiTheme="minorEastAsia" w:eastAsiaTheme="minorEastAsia" w:hAnsiTheme="minorEastAsia"/>
                <w:sz w:val="21"/>
                <w:szCs w:val="21"/>
              </w:rPr>
            </w:pPr>
          </w:p>
        </w:tc>
        <w:tc>
          <w:tcPr>
            <w:tcW w:w="1077" w:type="dxa"/>
            <w:vMerge/>
          </w:tcPr>
          <w:p w14:paraId="1CD6B16A" w14:textId="77777777" w:rsidR="00031B71" w:rsidRPr="006D7E84" w:rsidRDefault="00031B71" w:rsidP="00535014">
            <w:pPr>
              <w:pStyle w:val="ac"/>
              <w:rPr>
                <w:rFonts w:asciiTheme="minorEastAsia" w:eastAsiaTheme="minorEastAsia" w:hAnsiTheme="minorEastAsia"/>
                <w:sz w:val="21"/>
                <w:szCs w:val="21"/>
              </w:rPr>
            </w:pPr>
          </w:p>
        </w:tc>
        <w:tc>
          <w:tcPr>
            <w:tcW w:w="1208" w:type="dxa"/>
            <w:vAlign w:val="center"/>
          </w:tcPr>
          <w:p w14:paraId="7360E6BA" w14:textId="07DEADF6" w:rsidR="00031B71" w:rsidRPr="006D7E84" w:rsidRDefault="0083027F" w:rsidP="00740769">
            <w:pPr>
              <w:spacing w:line="240" w:lineRule="exact"/>
              <w:jc w:val="center"/>
              <w:rPr>
                <w:rFonts w:asciiTheme="minorEastAsia" w:eastAsiaTheme="minorEastAsia" w:hAnsiTheme="minorEastAsia"/>
                <w:sz w:val="21"/>
                <w:szCs w:val="21"/>
              </w:rPr>
            </w:pPr>
            <w:r w:rsidRPr="006D7E84">
              <w:rPr>
                <w:rFonts w:asciiTheme="minorEastAsia" w:eastAsiaTheme="minorEastAsia" w:hAnsiTheme="minorEastAsia" w:hint="eastAsia"/>
                <w:sz w:val="21"/>
                <w:szCs w:val="21"/>
              </w:rPr>
              <w:t>協議会</w:t>
            </w:r>
            <w:r w:rsidR="00031B71" w:rsidRPr="006D7E84">
              <w:rPr>
                <w:rFonts w:asciiTheme="minorEastAsia" w:eastAsiaTheme="minorEastAsia" w:hAnsiTheme="minorEastAsia" w:hint="eastAsia"/>
                <w:sz w:val="21"/>
                <w:szCs w:val="21"/>
              </w:rPr>
              <w:t>費</w:t>
            </w:r>
          </w:p>
          <w:p w14:paraId="678068C0" w14:textId="77777777" w:rsidR="00031B71" w:rsidRPr="006D7E84" w:rsidRDefault="00031B71" w:rsidP="00740769">
            <w:pPr>
              <w:spacing w:line="240" w:lineRule="exact"/>
              <w:jc w:val="center"/>
              <w:rPr>
                <w:rFonts w:asciiTheme="minorEastAsia" w:eastAsiaTheme="minorEastAsia" w:hAnsiTheme="minorEastAsia"/>
                <w:sz w:val="21"/>
                <w:szCs w:val="21"/>
              </w:rPr>
            </w:pPr>
            <w:r w:rsidRPr="006D7E84">
              <w:rPr>
                <w:rFonts w:asciiTheme="minorEastAsia" w:eastAsiaTheme="minorEastAsia" w:hAnsiTheme="minorEastAsia"/>
                <w:sz w:val="21"/>
                <w:szCs w:val="21"/>
              </w:rPr>
              <w:t>(A)</w:t>
            </w:r>
          </w:p>
        </w:tc>
        <w:tc>
          <w:tcPr>
            <w:tcW w:w="1276" w:type="dxa"/>
            <w:vAlign w:val="center"/>
          </w:tcPr>
          <w:p w14:paraId="443F7F44" w14:textId="77777777" w:rsidR="00031B71" w:rsidRPr="006D7E84" w:rsidRDefault="00031B71" w:rsidP="00740769">
            <w:pPr>
              <w:spacing w:line="240" w:lineRule="exact"/>
              <w:jc w:val="center"/>
              <w:rPr>
                <w:rFonts w:asciiTheme="minorEastAsia" w:eastAsiaTheme="minorEastAsia" w:hAnsiTheme="minorEastAsia"/>
                <w:sz w:val="21"/>
                <w:szCs w:val="21"/>
              </w:rPr>
            </w:pPr>
            <w:r w:rsidRPr="006D7E84">
              <w:rPr>
                <w:rFonts w:asciiTheme="minorEastAsia" w:eastAsiaTheme="minorEastAsia" w:hAnsiTheme="minorEastAsia" w:hint="eastAsia"/>
                <w:sz w:val="21"/>
                <w:szCs w:val="21"/>
              </w:rPr>
              <w:t>その他</w:t>
            </w:r>
          </w:p>
          <w:p w14:paraId="530234A9" w14:textId="77777777" w:rsidR="00031B71" w:rsidRPr="006D7E84" w:rsidRDefault="00031B71" w:rsidP="00740769">
            <w:pPr>
              <w:spacing w:line="240" w:lineRule="exact"/>
              <w:jc w:val="center"/>
              <w:rPr>
                <w:rFonts w:asciiTheme="minorEastAsia" w:eastAsiaTheme="minorEastAsia" w:hAnsiTheme="minorEastAsia"/>
                <w:sz w:val="21"/>
                <w:szCs w:val="21"/>
              </w:rPr>
            </w:pPr>
            <w:r w:rsidRPr="006D7E84">
              <w:rPr>
                <w:rFonts w:asciiTheme="minorEastAsia" w:eastAsiaTheme="minorEastAsia" w:hAnsiTheme="minorEastAsia"/>
                <w:sz w:val="21"/>
                <w:szCs w:val="21"/>
              </w:rPr>
              <w:t>(B)</w:t>
            </w:r>
          </w:p>
        </w:tc>
        <w:tc>
          <w:tcPr>
            <w:tcW w:w="1417" w:type="dxa"/>
            <w:vMerge/>
          </w:tcPr>
          <w:p w14:paraId="16AB12E3" w14:textId="77777777" w:rsidR="00031B71" w:rsidRPr="006D7E84" w:rsidRDefault="00031B71" w:rsidP="00535014">
            <w:pPr>
              <w:pStyle w:val="ac"/>
              <w:rPr>
                <w:rFonts w:asciiTheme="minorEastAsia" w:eastAsiaTheme="minorEastAsia" w:hAnsiTheme="minorEastAsia"/>
                <w:sz w:val="21"/>
                <w:szCs w:val="21"/>
              </w:rPr>
            </w:pPr>
          </w:p>
        </w:tc>
        <w:tc>
          <w:tcPr>
            <w:tcW w:w="992" w:type="dxa"/>
            <w:vMerge/>
          </w:tcPr>
          <w:p w14:paraId="3C0039A0" w14:textId="77777777" w:rsidR="00031B71" w:rsidRPr="006D7E84" w:rsidRDefault="00031B71" w:rsidP="00535014">
            <w:pPr>
              <w:pStyle w:val="ac"/>
              <w:rPr>
                <w:rFonts w:asciiTheme="minorEastAsia" w:eastAsiaTheme="minorEastAsia" w:hAnsiTheme="minorEastAsia"/>
                <w:sz w:val="21"/>
                <w:szCs w:val="21"/>
              </w:rPr>
            </w:pPr>
          </w:p>
        </w:tc>
      </w:tr>
      <w:tr w:rsidR="006D7E84" w:rsidRPr="006D7E84" w14:paraId="5FA4935D" w14:textId="77777777" w:rsidTr="002B5AC0">
        <w:trPr>
          <w:trHeight w:val="1027"/>
        </w:trPr>
        <w:tc>
          <w:tcPr>
            <w:tcW w:w="1800" w:type="dxa"/>
            <w:tcBorders>
              <w:bottom w:val="nil"/>
            </w:tcBorders>
          </w:tcPr>
          <w:p w14:paraId="39FE563C" w14:textId="77777777" w:rsidR="00031B71" w:rsidRPr="006D7E84" w:rsidRDefault="00031B71" w:rsidP="00535014">
            <w:pPr>
              <w:snapToGrid w:val="0"/>
              <w:rPr>
                <w:rFonts w:asciiTheme="minorEastAsia" w:eastAsiaTheme="minorEastAsia" w:hAnsiTheme="minorEastAsia"/>
                <w:sz w:val="21"/>
                <w:szCs w:val="21"/>
              </w:rPr>
            </w:pPr>
          </w:p>
        </w:tc>
        <w:tc>
          <w:tcPr>
            <w:tcW w:w="1077" w:type="dxa"/>
            <w:tcBorders>
              <w:bottom w:val="nil"/>
            </w:tcBorders>
          </w:tcPr>
          <w:p w14:paraId="6D3F06F3" w14:textId="77777777" w:rsidR="00031B71" w:rsidRPr="006D7E84" w:rsidRDefault="00031B71" w:rsidP="00535014">
            <w:pPr>
              <w:snapToGrid w:val="0"/>
              <w:rPr>
                <w:rFonts w:asciiTheme="minorEastAsia" w:eastAsiaTheme="minorEastAsia" w:hAnsiTheme="minorEastAsia"/>
                <w:sz w:val="21"/>
                <w:szCs w:val="21"/>
              </w:rPr>
            </w:pPr>
          </w:p>
          <w:p w14:paraId="25FA793D" w14:textId="77777777" w:rsidR="00031B71" w:rsidRPr="006D7E84" w:rsidRDefault="00031B71" w:rsidP="00535014">
            <w:pPr>
              <w:snapToGrid w:val="0"/>
              <w:jc w:val="right"/>
              <w:rPr>
                <w:rFonts w:asciiTheme="minorEastAsia" w:eastAsiaTheme="minorEastAsia" w:hAnsiTheme="minorEastAsia"/>
                <w:sz w:val="21"/>
                <w:szCs w:val="21"/>
              </w:rPr>
            </w:pPr>
            <w:r w:rsidRPr="006D7E84">
              <w:rPr>
                <w:rFonts w:asciiTheme="minorEastAsia" w:eastAsiaTheme="minorEastAsia" w:hAnsiTheme="minorEastAsia" w:hint="eastAsia"/>
                <w:sz w:val="21"/>
                <w:szCs w:val="21"/>
              </w:rPr>
              <w:t>円</w:t>
            </w:r>
          </w:p>
          <w:p w14:paraId="1509CE70" w14:textId="77777777" w:rsidR="00031B71" w:rsidRPr="006D7E84" w:rsidRDefault="00031B71" w:rsidP="00A242DD">
            <w:pPr>
              <w:snapToGrid w:val="0"/>
              <w:ind w:right="840"/>
              <w:jc w:val="center"/>
              <w:rPr>
                <w:rFonts w:asciiTheme="minorEastAsia" w:eastAsiaTheme="minorEastAsia" w:hAnsiTheme="minorEastAsia"/>
                <w:sz w:val="21"/>
                <w:szCs w:val="21"/>
              </w:rPr>
            </w:pPr>
          </w:p>
        </w:tc>
        <w:tc>
          <w:tcPr>
            <w:tcW w:w="1077" w:type="dxa"/>
            <w:tcBorders>
              <w:bottom w:val="nil"/>
            </w:tcBorders>
          </w:tcPr>
          <w:p w14:paraId="344157C9" w14:textId="77777777" w:rsidR="00031B71" w:rsidRPr="006D7E84" w:rsidRDefault="00031B71" w:rsidP="00535014">
            <w:pPr>
              <w:snapToGrid w:val="0"/>
              <w:rPr>
                <w:rFonts w:asciiTheme="minorEastAsia" w:eastAsiaTheme="minorEastAsia" w:hAnsiTheme="minorEastAsia"/>
                <w:sz w:val="21"/>
                <w:szCs w:val="21"/>
              </w:rPr>
            </w:pPr>
          </w:p>
          <w:p w14:paraId="49D17D3B" w14:textId="77777777" w:rsidR="00031B71" w:rsidRPr="006D7E84" w:rsidRDefault="00031B71" w:rsidP="00535014">
            <w:pPr>
              <w:snapToGrid w:val="0"/>
              <w:jc w:val="right"/>
              <w:rPr>
                <w:rFonts w:asciiTheme="minorEastAsia" w:eastAsiaTheme="minorEastAsia" w:hAnsiTheme="minorEastAsia"/>
                <w:sz w:val="21"/>
                <w:szCs w:val="21"/>
              </w:rPr>
            </w:pPr>
            <w:r w:rsidRPr="006D7E84">
              <w:rPr>
                <w:rFonts w:asciiTheme="minorEastAsia" w:eastAsiaTheme="minorEastAsia" w:hAnsiTheme="minorEastAsia" w:hint="eastAsia"/>
                <w:sz w:val="21"/>
                <w:szCs w:val="21"/>
              </w:rPr>
              <w:t>円</w:t>
            </w:r>
          </w:p>
          <w:p w14:paraId="04BE17A7" w14:textId="77777777" w:rsidR="00031B71" w:rsidRPr="006D7E84" w:rsidRDefault="00031B71" w:rsidP="00535014">
            <w:pPr>
              <w:snapToGrid w:val="0"/>
              <w:rPr>
                <w:rFonts w:asciiTheme="minorEastAsia" w:eastAsiaTheme="minorEastAsia" w:hAnsiTheme="minorEastAsia"/>
                <w:sz w:val="21"/>
                <w:szCs w:val="21"/>
              </w:rPr>
            </w:pPr>
          </w:p>
        </w:tc>
        <w:tc>
          <w:tcPr>
            <w:tcW w:w="1208" w:type="dxa"/>
            <w:tcBorders>
              <w:bottom w:val="nil"/>
            </w:tcBorders>
          </w:tcPr>
          <w:p w14:paraId="0B9E25A2" w14:textId="77777777" w:rsidR="00031B71" w:rsidRPr="006D7E84" w:rsidRDefault="00031B71" w:rsidP="00535014">
            <w:pPr>
              <w:snapToGrid w:val="0"/>
              <w:rPr>
                <w:rFonts w:asciiTheme="minorEastAsia" w:eastAsiaTheme="minorEastAsia" w:hAnsiTheme="minorEastAsia"/>
                <w:sz w:val="21"/>
                <w:szCs w:val="21"/>
              </w:rPr>
            </w:pPr>
          </w:p>
          <w:p w14:paraId="4D1661A9" w14:textId="77777777" w:rsidR="00031B71" w:rsidRPr="006D7E84" w:rsidRDefault="00031B71" w:rsidP="00535014">
            <w:pPr>
              <w:snapToGrid w:val="0"/>
              <w:jc w:val="right"/>
              <w:rPr>
                <w:rFonts w:asciiTheme="minorEastAsia" w:eastAsiaTheme="minorEastAsia" w:hAnsiTheme="minorEastAsia"/>
                <w:sz w:val="21"/>
                <w:szCs w:val="21"/>
              </w:rPr>
            </w:pPr>
            <w:r w:rsidRPr="006D7E84">
              <w:rPr>
                <w:rFonts w:asciiTheme="minorEastAsia" w:eastAsiaTheme="minorEastAsia" w:hAnsiTheme="minorEastAsia" w:hint="eastAsia"/>
                <w:sz w:val="21"/>
                <w:szCs w:val="21"/>
              </w:rPr>
              <w:t>円</w:t>
            </w:r>
          </w:p>
          <w:p w14:paraId="6EAD77DE" w14:textId="77777777" w:rsidR="00031B71" w:rsidRPr="006D7E84" w:rsidRDefault="00031B71" w:rsidP="00535014">
            <w:pPr>
              <w:snapToGrid w:val="0"/>
              <w:rPr>
                <w:rFonts w:asciiTheme="minorEastAsia" w:eastAsiaTheme="minorEastAsia" w:hAnsiTheme="minorEastAsia"/>
                <w:sz w:val="21"/>
                <w:szCs w:val="21"/>
              </w:rPr>
            </w:pPr>
          </w:p>
        </w:tc>
        <w:tc>
          <w:tcPr>
            <w:tcW w:w="1276" w:type="dxa"/>
            <w:tcBorders>
              <w:bottom w:val="nil"/>
            </w:tcBorders>
          </w:tcPr>
          <w:p w14:paraId="0FDC79EF" w14:textId="77777777" w:rsidR="00031B71" w:rsidRPr="006D7E84" w:rsidRDefault="00031B71" w:rsidP="00535014">
            <w:pPr>
              <w:snapToGrid w:val="0"/>
              <w:rPr>
                <w:rFonts w:asciiTheme="minorEastAsia" w:eastAsiaTheme="minorEastAsia" w:hAnsiTheme="minorEastAsia"/>
                <w:sz w:val="21"/>
                <w:szCs w:val="21"/>
              </w:rPr>
            </w:pPr>
          </w:p>
          <w:p w14:paraId="183E8A16" w14:textId="77777777" w:rsidR="00031B71" w:rsidRPr="006D7E84" w:rsidRDefault="00031B71" w:rsidP="00535014">
            <w:pPr>
              <w:snapToGrid w:val="0"/>
              <w:jc w:val="right"/>
              <w:rPr>
                <w:rFonts w:asciiTheme="minorEastAsia" w:eastAsiaTheme="minorEastAsia" w:hAnsiTheme="minorEastAsia"/>
                <w:sz w:val="21"/>
                <w:szCs w:val="21"/>
              </w:rPr>
            </w:pPr>
            <w:r w:rsidRPr="006D7E84">
              <w:rPr>
                <w:rFonts w:asciiTheme="minorEastAsia" w:eastAsiaTheme="minorEastAsia" w:hAnsiTheme="minorEastAsia" w:hint="eastAsia"/>
                <w:sz w:val="21"/>
                <w:szCs w:val="21"/>
              </w:rPr>
              <w:t>円</w:t>
            </w:r>
          </w:p>
          <w:p w14:paraId="324433AD" w14:textId="77777777" w:rsidR="00031B71" w:rsidRPr="006D7E84" w:rsidRDefault="00031B71" w:rsidP="00535014">
            <w:pPr>
              <w:snapToGrid w:val="0"/>
              <w:rPr>
                <w:rFonts w:asciiTheme="minorEastAsia" w:eastAsiaTheme="minorEastAsia" w:hAnsiTheme="minorEastAsia"/>
                <w:sz w:val="21"/>
                <w:szCs w:val="21"/>
              </w:rPr>
            </w:pPr>
          </w:p>
        </w:tc>
        <w:tc>
          <w:tcPr>
            <w:tcW w:w="1417" w:type="dxa"/>
            <w:tcBorders>
              <w:bottom w:val="nil"/>
            </w:tcBorders>
          </w:tcPr>
          <w:p w14:paraId="7D7F4AD6" w14:textId="77777777" w:rsidR="00031B71" w:rsidRPr="006D7E84" w:rsidRDefault="00031B71" w:rsidP="00535014">
            <w:pPr>
              <w:snapToGrid w:val="0"/>
              <w:rPr>
                <w:rFonts w:asciiTheme="minorEastAsia" w:eastAsiaTheme="minorEastAsia" w:hAnsiTheme="minorEastAsia"/>
                <w:sz w:val="21"/>
                <w:szCs w:val="21"/>
              </w:rPr>
            </w:pPr>
          </w:p>
          <w:p w14:paraId="1766EF87" w14:textId="77777777" w:rsidR="00031B71" w:rsidRPr="006D7E84" w:rsidRDefault="00031B71" w:rsidP="00535014">
            <w:pPr>
              <w:snapToGrid w:val="0"/>
              <w:jc w:val="right"/>
              <w:rPr>
                <w:rFonts w:asciiTheme="minorEastAsia" w:eastAsiaTheme="minorEastAsia" w:hAnsiTheme="minorEastAsia"/>
                <w:sz w:val="21"/>
                <w:szCs w:val="21"/>
              </w:rPr>
            </w:pPr>
            <w:r w:rsidRPr="006D7E84">
              <w:rPr>
                <w:rFonts w:asciiTheme="minorEastAsia" w:eastAsiaTheme="minorEastAsia" w:hAnsiTheme="minorEastAsia" w:hint="eastAsia"/>
                <w:sz w:val="21"/>
                <w:szCs w:val="21"/>
              </w:rPr>
              <w:t>円</w:t>
            </w:r>
          </w:p>
          <w:p w14:paraId="62FFC437" w14:textId="77777777" w:rsidR="00031B71" w:rsidRPr="006D7E84" w:rsidRDefault="00031B71" w:rsidP="00535014">
            <w:pPr>
              <w:snapToGrid w:val="0"/>
              <w:rPr>
                <w:rFonts w:asciiTheme="minorEastAsia" w:eastAsiaTheme="minorEastAsia" w:hAnsiTheme="minorEastAsia"/>
                <w:sz w:val="21"/>
                <w:szCs w:val="21"/>
              </w:rPr>
            </w:pPr>
          </w:p>
        </w:tc>
        <w:tc>
          <w:tcPr>
            <w:tcW w:w="992" w:type="dxa"/>
            <w:tcBorders>
              <w:bottom w:val="nil"/>
            </w:tcBorders>
          </w:tcPr>
          <w:p w14:paraId="09175856" w14:textId="77777777" w:rsidR="00031B71" w:rsidRPr="006D7E84" w:rsidRDefault="00031B71" w:rsidP="00535014">
            <w:pPr>
              <w:snapToGrid w:val="0"/>
              <w:rPr>
                <w:rFonts w:asciiTheme="minorEastAsia" w:eastAsiaTheme="minorEastAsia" w:hAnsiTheme="minorEastAsia"/>
                <w:sz w:val="21"/>
                <w:szCs w:val="21"/>
              </w:rPr>
            </w:pPr>
          </w:p>
        </w:tc>
      </w:tr>
      <w:tr w:rsidR="006D7E84" w:rsidRPr="006D7E84" w14:paraId="2A35C2A6" w14:textId="77777777" w:rsidTr="00D433D5">
        <w:trPr>
          <w:trHeight w:val="403"/>
        </w:trPr>
        <w:tc>
          <w:tcPr>
            <w:tcW w:w="1800" w:type="dxa"/>
            <w:tcBorders>
              <w:top w:val="nil"/>
            </w:tcBorders>
          </w:tcPr>
          <w:p w14:paraId="0930374A" w14:textId="77777777" w:rsidR="00031B71" w:rsidRPr="006D7E84" w:rsidRDefault="00031B71" w:rsidP="00740769">
            <w:pPr>
              <w:snapToGrid w:val="0"/>
              <w:ind w:left="315" w:hangingChars="150" w:hanging="315"/>
              <w:rPr>
                <w:sz w:val="21"/>
                <w:szCs w:val="21"/>
              </w:rPr>
            </w:pPr>
          </w:p>
        </w:tc>
        <w:tc>
          <w:tcPr>
            <w:tcW w:w="1077" w:type="dxa"/>
            <w:tcBorders>
              <w:top w:val="nil"/>
            </w:tcBorders>
          </w:tcPr>
          <w:p w14:paraId="19C5BFBE" w14:textId="77777777" w:rsidR="00031B71" w:rsidRPr="006D7E84" w:rsidRDefault="00031B71" w:rsidP="00535014">
            <w:pPr>
              <w:snapToGrid w:val="0"/>
              <w:jc w:val="right"/>
              <w:rPr>
                <w:sz w:val="21"/>
                <w:szCs w:val="21"/>
              </w:rPr>
            </w:pPr>
          </w:p>
        </w:tc>
        <w:tc>
          <w:tcPr>
            <w:tcW w:w="1077" w:type="dxa"/>
            <w:tcBorders>
              <w:top w:val="nil"/>
            </w:tcBorders>
          </w:tcPr>
          <w:p w14:paraId="525995CB" w14:textId="77777777" w:rsidR="00031B71" w:rsidRPr="006D7E84" w:rsidRDefault="00031B71" w:rsidP="00535014">
            <w:pPr>
              <w:snapToGrid w:val="0"/>
              <w:rPr>
                <w:sz w:val="21"/>
                <w:szCs w:val="21"/>
              </w:rPr>
            </w:pPr>
          </w:p>
        </w:tc>
        <w:tc>
          <w:tcPr>
            <w:tcW w:w="1208" w:type="dxa"/>
            <w:tcBorders>
              <w:top w:val="nil"/>
            </w:tcBorders>
          </w:tcPr>
          <w:p w14:paraId="51D4684F" w14:textId="77777777" w:rsidR="00031B71" w:rsidRPr="006D7E84" w:rsidRDefault="00031B71" w:rsidP="00535014">
            <w:pPr>
              <w:snapToGrid w:val="0"/>
              <w:rPr>
                <w:sz w:val="21"/>
                <w:szCs w:val="21"/>
              </w:rPr>
            </w:pPr>
          </w:p>
        </w:tc>
        <w:tc>
          <w:tcPr>
            <w:tcW w:w="1276" w:type="dxa"/>
            <w:tcBorders>
              <w:top w:val="nil"/>
            </w:tcBorders>
          </w:tcPr>
          <w:p w14:paraId="5CB27730" w14:textId="77777777" w:rsidR="00031B71" w:rsidRPr="006D7E84" w:rsidRDefault="00031B71" w:rsidP="00535014">
            <w:pPr>
              <w:snapToGrid w:val="0"/>
              <w:rPr>
                <w:sz w:val="21"/>
                <w:szCs w:val="21"/>
              </w:rPr>
            </w:pPr>
          </w:p>
        </w:tc>
        <w:tc>
          <w:tcPr>
            <w:tcW w:w="1417" w:type="dxa"/>
            <w:tcBorders>
              <w:top w:val="nil"/>
            </w:tcBorders>
          </w:tcPr>
          <w:p w14:paraId="45935A22" w14:textId="77777777" w:rsidR="00031B71" w:rsidRPr="006D7E84" w:rsidRDefault="00031B71" w:rsidP="00535014">
            <w:pPr>
              <w:snapToGrid w:val="0"/>
              <w:rPr>
                <w:sz w:val="21"/>
                <w:szCs w:val="21"/>
              </w:rPr>
            </w:pPr>
          </w:p>
        </w:tc>
        <w:tc>
          <w:tcPr>
            <w:tcW w:w="992" w:type="dxa"/>
            <w:tcBorders>
              <w:top w:val="nil"/>
            </w:tcBorders>
          </w:tcPr>
          <w:p w14:paraId="40F5A132" w14:textId="77777777" w:rsidR="00031B71" w:rsidRPr="006D7E84" w:rsidRDefault="00031B71" w:rsidP="00535014">
            <w:pPr>
              <w:snapToGrid w:val="0"/>
              <w:rPr>
                <w:sz w:val="21"/>
                <w:szCs w:val="21"/>
              </w:rPr>
            </w:pPr>
          </w:p>
        </w:tc>
      </w:tr>
      <w:tr w:rsidR="006D7E84" w:rsidRPr="006D7E84" w14:paraId="410FA596" w14:textId="77777777" w:rsidTr="00D433D5">
        <w:trPr>
          <w:trHeight w:val="271"/>
        </w:trPr>
        <w:tc>
          <w:tcPr>
            <w:tcW w:w="1800" w:type="dxa"/>
            <w:vAlign w:val="center"/>
          </w:tcPr>
          <w:p w14:paraId="6B7918B8" w14:textId="77777777" w:rsidR="00031B71" w:rsidRPr="006D7E84" w:rsidRDefault="00031B71" w:rsidP="00740769">
            <w:pPr>
              <w:snapToGrid w:val="0"/>
              <w:ind w:left="315" w:hangingChars="150" w:hanging="315"/>
              <w:jc w:val="center"/>
              <w:rPr>
                <w:rFonts w:ascii="ＭＳ 明朝" w:hAnsi="ＭＳ 明朝"/>
                <w:sz w:val="21"/>
                <w:szCs w:val="21"/>
              </w:rPr>
            </w:pPr>
            <w:r w:rsidRPr="006D7E84">
              <w:rPr>
                <w:rFonts w:ascii="ＭＳ 明朝" w:hAnsi="ＭＳ 明朝" w:hint="eastAsia"/>
                <w:sz w:val="21"/>
                <w:szCs w:val="21"/>
              </w:rPr>
              <w:t>合　　　計</w:t>
            </w:r>
          </w:p>
        </w:tc>
        <w:tc>
          <w:tcPr>
            <w:tcW w:w="1077" w:type="dxa"/>
            <w:vAlign w:val="center"/>
          </w:tcPr>
          <w:p w14:paraId="1FB63073" w14:textId="77777777" w:rsidR="00031B71" w:rsidRPr="006D7E84" w:rsidRDefault="00031B71" w:rsidP="00535014">
            <w:pPr>
              <w:snapToGrid w:val="0"/>
              <w:jc w:val="right"/>
              <w:rPr>
                <w:sz w:val="21"/>
                <w:szCs w:val="21"/>
              </w:rPr>
            </w:pPr>
          </w:p>
        </w:tc>
        <w:tc>
          <w:tcPr>
            <w:tcW w:w="1077" w:type="dxa"/>
            <w:vAlign w:val="center"/>
          </w:tcPr>
          <w:p w14:paraId="2B6D6AF2" w14:textId="77777777" w:rsidR="00031B71" w:rsidRPr="006D7E84" w:rsidRDefault="00031B71" w:rsidP="00535014">
            <w:pPr>
              <w:snapToGrid w:val="0"/>
              <w:jc w:val="right"/>
              <w:rPr>
                <w:sz w:val="21"/>
                <w:szCs w:val="21"/>
              </w:rPr>
            </w:pPr>
          </w:p>
        </w:tc>
        <w:tc>
          <w:tcPr>
            <w:tcW w:w="1208" w:type="dxa"/>
            <w:vAlign w:val="center"/>
          </w:tcPr>
          <w:p w14:paraId="1FAC7E1D" w14:textId="77777777" w:rsidR="00031B71" w:rsidRPr="006D7E84" w:rsidRDefault="00031B71" w:rsidP="00535014">
            <w:pPr>
              <w:snapToGrid w:val="0"/>
              <w:jc w:val="right"/>
              <w:rPr>
                <w:sz w:val="21"/>
                <w:szCs w:val="21"/>
              </w:rPr>
            </w:pPr>
          </w:p>
        </w:tc>
        <w:tc>
          <w:tcPr>
            <w:tcW w:w="1276" w:type="dxa"/>
            <w:vAlign w:val="center"/>
          </w:tcPr>
          <w:p w14:paraId="376EDADA" w14:textId="77777777" w:rsidR="00031B71" w:rsidRPr="006D7E84" w:rsidRDefault="00031B71" w:rsidP="00535014">
            <w:pPr>
              <w:snapToGrid w:val="0"/>
              <w:jc w:val="right"/>
              <w:rPr>
                <w:sz w:val="21"/>
                <w:szCs w:val="21"/>
              </w:rPr>
            </w:pPr>
          </w:p>
        </w:tc>
        <w:tc>
          <w:tcPr>
            <w:tcW w:w="1417" w:type="dxa"/>
          </w:tcPr>
          <w:p w14:paraId="32CEBF81" w14:textId="77777777" w:rsidR="00031B71" w:rsidRPr="006D7E84" w:rsidRDefault="00031B71" w:rsidP="00535014">
            <w:pPr>
              <w:snapToGrid w:val="0"/>
              <w:rPr>
                <w:rFonts w:ascii="ＭＳ 明朝" w:hAnsi="ＭＳ 明朝"/>
                <w:sz w:val="21"/>
                <w:szCs w:val="21"/>
              </w:rPr>
            </w:pPr>
          </w:p>
        </w:tc>
        <w:tc>
          <w:tcPr>
            <w:tcW w:w="992" w:type="dxa"/>
          </w:tcPr>
          <w:p w14:paraId="40957754" w14:textId="77777777" w:rsidR="00031B71" w:rsidRPr="006D7E84" w:rsidRDefault="00031B71" w:rsidP="00535014">
            <w:pPr>
              <w:snapToGrid w:val="0"/>
              <w:rPr>
                <w:rFonts w:ascii="ＭＳ 明朝" w:hAnsi="ＭＳ 明朝"/>
                <w:sz w:val="21"/>
                <w:szCs w:val="21"/>
              </w:rPr>
            </w:pPr>
          </w:p>
        </w:tc>
      </w:tr>
    </w:tbl>
    <w:p w14:paraId="10503DB1" w14:textId="503E355B" w:rsidR="00777C54" w:rsidRPr="006D7E84" w:rsidRDefault="00777C54" w:rsidP="005239F6">
      <w:pPr>
        <w:kinsoku w:val="0"/>
        <w:autoSpaceDE w:val="0"/>
        <w:autoSpaceDN w:val="0"/>
        <w:spacing w:line="280" w:lineRule="exact"/>
        <w:ind w:leftChars="95" w:left="436" w:hangingChars="103" w:hanging="227"/>
        <w:rPr>
          <w:rFonts w:asciiTheme="minorEastAsia" w:eastAsiaTheme="minorEastAsia" w:hAnsiTheme="minorEastAsia"/>
          <w:szCs w:val="21"/>
        </w:rPr>
      </w:pPr>
      <w:r w:rsidRPr="006D7E84">
        <w:rPr>
          <w:rFonts w:asciiTheme="minorEastAsia" w:eastAsiaTheme="minorEastAsia" w:hAnsiTheme="minorEastAsia" w:hint="eastAsia"/>
          <w:szCs w:val="21"/>
        </w:rPr>
        <w:t>注１）</w:t>
      </w:r>
      <w:r w:rsidR="00C01D65" w:rsidRPr="006D7E84">
        <w:rPr>
          <w:rFonts w:asciiTheme="minorEastAsia" w:eastAsiaTheme="minorEastAsia" w:hAnsiTheme="minorEastAsia" w:hint="eastAsia"/>
          <w:szCs w:val="21"/>
        </w:rPr>
        <w:t>｢</w:t>
      </w:r>
      <w:r w:rsidR="00970A85" w:rsidRPr="006D7E84">
        <w:rPr>
          <w:rFonts w:asciiTheme="minorEastAsia" w:eastAsiaTheme="minorEastAsia" w:hAnsiTheme="minorEastAsia" w:hint="eastAsia"/>
          <w:szCs w:val="21"/>
        </w:rPr>
        <w:t>項目</w:t>
      </w:r>
      <w:r w:rsidRPr="006D7E84">
        <w:rPr>
          <w:rFonts w:asciiTheme="minorEastAsia" w:eastAsiaTheme="minorEastAsia" w:hAnsiTheme="minorEastAsia" w:hint="eastAsia"/>
          <w:szCs w:val="21"/>
        </w:rPr>
        <w:t>」</w:t>
      </w:r>
      <w:r w:rsidR="00B1280C" w:rsidRPr="006D7E84">
        <w:rPr>
          <w:rFonts w:asciiTheme="minorEastAsia" w:eastAsiaTheme="minorEastAsia" w:hAnsiTheme="minorEastAsia" w:hint="eastAsia"/>
          <w:szCs w:val="21"/>
        </w:rPr>
        <w:t>欄に</w:t>
      </w:r>
      <w:r w:rsidRPr="006D7E84">
        <w:rPr>
          <w:rFonts w:asciiTheme="minorEastAsia" w:eastAsiaTheme="minorEastAsia" w:hAnsiTheme="minorEastAsia" w:hint="eastAsia"/>
          <w:szCs w:val="21"/>
        </w:rPr>
        <w:t>は、</w:t>
      </w:r>
      <w:r w:rsidR="00970A85" w:rsidRPr="006D7E84">
        <w:rPr>
          <w:rFonts w:asciiTheme="minorEastAsia" w:eastAsiaTheme="minorEastAsia" w:hAnsiTheme="minorEastAsia" w:hint="eastAsia"/>
          <w:szCs w:val="21"/>
        </w:rPr>
        <w:t>事業</w:t>
      </w:r>
      <w:r w:rsidR="008F7CC7" w:rsidRPr="006D7E84">
        <w:rPr>
          <w:rFonts w:asciiTheme="minorEastAsia" w:eastAsiaTheme="minorEastAsia" w:hAnsiTheme="minorEastAsia" w:hint="eastAsia"/>
          <w:szCs w:val="21"/>
        </w:rPr>
        <w:t>ごと</w:t>
      </w:r>
      <w:r w:rsidR="008E565E" w:rsidRPr="006D7E84">
        <w:rPr>
          <w:rFonts w:asciiTheme="minorEastAsia" w:eastAsiaTheme="minorEastAsia" w:hAnsiTheme="minorEastAsia" w:hint="eastAsia"/>
          <w:szCs w:val="21"/>
        </w:rPr>
        <w:t>の</w:t>
      </w:r>
      <w:r w:rsidR="00970A85" w:rsidRPr="006D7E84">
        <w:rPr>
          <w:rFonts w:asciiTheme="minorEastAsia" w:eastAsiaTheme="minorEastAsia" w:hAnsiTheme="minorEastAsia" w:hint="eastAsia"/>
          <w:szCs w:val="21"/>
        </w:rPr>
        <w:t>項目</w:t>
      </w:r>
      <w:r w:rsidR="00E95551" w:rsidRPr="006D7E84">
        <w:rPr>
          <w:rFonts w:asciiTheme="minorEastAsia" w:eastAsiaTheme="minorEastAsia" w:hAnsiTheme="minorEastAsia" w:hint="eastAsia"/>
          <w:szCs w:val="21"/>
        </w:rPr>
        <w:t>（</w:t>
      </w:r>
      <w:r w:rsidR="00030C07" w:rsidRPr="006D7E84">
        <w:rPr>
          <w:rFonts w:asciiTheme="minorEastAsia" w:eastAsiaTheme="minorEastAsia" w:hAnsiTheme="minorEastAsia" w:hint="eastAsia"/>
          <w:szCs w:val="21"/>
        </w:rPr>
        <w:t>「</w:t>
      </w:r>
      <w:r w:rsidR="00970A85" w:rsidRPr="006D7E84">
        <w:rPr>
          <w:rFonts w:asciiTheme="minorEastAsia" w:eastAsiaTheme="minorEastAsia" w:hAnsiTheme="minorEastAsia" w:hint="eastAsia"/>
          <w:szCs w:val="21"/>
        </w:rPr>
        <w:t>出展費」「商品輸送費</w:t>
      </w:r>
      <w:r w:rsidR="003064DF" w:rsidRPr="006D7E84">
        <w:rPr>
          <w:rFonts w:asciiTheme="minorEastAsia" w:eastAsiaTheme="minorEastAsia" w:hAnsiTheme="minorEastAsia" w:hint="eastAsia"/>
          <w:szCs w:val="21"/>
        </w:rPr>
        <w:t>」、「</w:t>
      </w:r>
      <w:r w:rsidR="00970A85" w:rsidRPr="006D7E84">
        <w:rPr>
          <w:rFonts w:asciiTheme="minorEastAsia" w:eastAsiaTheme="minorEastAsia" w:hAnsiTheme="minorEastAsia"/>
          <w:szCs w:val="21"/>
        </w:rPr>
        <w:t>PR</w:t>
      </w:r>
      <w:r w:rsidR="00970A85" w:rsidRPr="006D7E84">
        <w:rPr>
          <w:rFonts w:asciiTheme="minorEastAsia" w:eastAsiaTheme="minorEastAsia" w:hAnsiTheme="minorEastAsia" w:hint="eastAsia"/>
          <w:szCs w:val="21"/>
        </w:rPr>
        <w:t>資材作成費</w:t>
      </w:r>
      <w:r w:rsidR="00446BCD" w:rsidRPr="006D7E84">
        <w:rPr>
          <w:rFonts w:asciiTheme="minorEastAsia" w:eastAsiaTheme="minorEastAsia" w:hAnsiTheme="minorEastAsia" w:hint="eastAsia"/>
          <w:szCs w:val="21"/>
        </w:rPr>
        <w:t>」</w:t>
      </w:r>
      <w:r w:rsidR="004F7FB5" w:rsidRPr="006D7E84">
        <w:rPr>
          <w:rFonts w:asciiTheme="minorEastAsia" w:eastAsiaTheme="minorEastAsia" w:hAnsiTheme="minorEastAsia" w:hint="eastAsia"/>
          <w:szCs w:val="21"/>
        </w:rPr>
        <w:t>等</w:t>
      </w:r>
      <w:r w:rsidR="00E95551" w:rsidRPr="006D7E84">
        <w:rPr>
          <w:rFonts w:asciiTheme="minorEastAsia" w:eastAsiaTheme="minorEastAsia" w:hAnsiTheme="minorEastAsia" w:hint="eastAsia"/>
          <w:szCs w:val="21"/>
        </w:rPr>
        <w:t>）を</w:t>
      </w:r>
      <w:r w:rsidRPr="006D7E84">
        <w:rPr>
          <w:rFonts w:asciiTheme="minorEastAsia" w:eastAsiaTheme="minorEastAsia" w:hAnsiTheme="minorEastAsia" w:hint="eastAsia"/>
          <w:szCs w:val="21"/>
        </w:rPr>
        <w:t>記載</w:t>
      </w:r>
      <w:r w:rsidR="008E565E" w:rsidRPr="006D7E84">
        <w:rPr>
          <w:rFonts w:asciiTheme="minorEastAsia" w:eastAsiaTheme="minorEastAsia" w:hAnsiTheme="minorEastAsia" w:hint="eastAsia"/>
          <w:szCs w:val="21"/>
        </w:rPr>
        <w:t>すること</w:t>
      </w:r>
      <w:r w:rsidR="004F7FB5" w:rsidRPr="006D7E84">
        <w:rPr>
          <w:rFonts w:asciiTheme="minorEastAsia" w:eastAsiaTheme="minorEastAsia" w:hAnsiTheme="minorEastAsia" w:hint="eastAsia"/>
          <w:szCs w:val="21"/>
        </w:rPr>
        <w:t>。</w:t>
      </w:r>
      <w:r w:rsidR="00970A85" w:rsidRPr="006D7E84">
        <w:rPr>
          <w:rFonts w:asciiTheme="minorEastAsia" w:eastAsiaTheme="minorEastAsia" w:hAnsiTheme="minorEastAsia" w:hint="eastAsia"/>
          <w:szCs w:val="21"/>
        </w:rPr>
        <w:t>なお、他の補助金</w:t>
      </w:r>
      <w:r w:rsidR="0030694C" w:rsidRPr="006D7E84">
        <w:rPr>
          <w:rFonts w:asciiTheme="minorEastAsia" w:eastAsiaTheme="minorEastAsia" w:hAnsiTheme="minorEastAsia" w:hint="eastAsia"/>
          <w:szCs w:val="21"/>
        </w:rPr>
        <w:t>の</w:t>
      </w:r>
      <w:r w:rsidR="00970A85" w:rsidRPr="006D7E84">
        <w:rPr>
          <w:rFonts w:asciiTheme="minorEastAsia" w:eastAsiaTheme="minorEastAsia" w:hAnsiTheme="minorEastAsia" w:hint="eastAsia"/>
          <w:szCs w:val="21"/>
        </w:rPr>
        <w:t>活用等により</w:t>
      </w:r>
      <w:r w:rsidR="00226DB5" w:rsidRPr="006D7E84">
        <w:rPr>
          <w:rFonts w:asciiTheme="minorEastAsia" w:eastAsiaTheme="minorEastAsia" w:hAnsiTheme="minorEastAsia" w:hint="eastAsia"/>
          <w:szCs w:val="21"/>
        </w:rPr>
        <w:t>その費用を</w:t>
      </w:r>
      <w:r w:rsidR="0030694C" w:rsidRPr="006D7E84">
        <w:rPr>
          <w:rFonts w:asciiTheme="minorEastAsia" w:eastAsiaTheme="minorEastAsia" w:hAnsiTheme="minorEastAsia" w:hint="eastAsia"/>
          <w:szCs w:val="21"/>
        </w:rPr>
        <w:t>補助事業者</w:t>
      </w:r>
      <w:r w:rsidR="00226DB5" w:rsidRPr="006D7E84">
        <w:rPr>
          <w:rFonts w:asciiTheme="minorEastAsia" w:eastAsiaTheme="minorEastAsia" w:hAnsiTheme="minorEastAsia" w:hint="eastAsia"/>
          <w:szCs w:val="21"/>
        </w:rPr>
        <w:t>が負担しない</w:t>
      </w:r>
      <w:r w:rsidR="00970A85" w:rsidRPr="006D7E84">
        <w:rPr>
          <w:rFonts w:asciiTheme="minorEastAsia" w:eastAsiaTheme="minorEastAsia" w:hAnsiTheme="minorEastAsia" w:hint="eastAsia"/>
          <w:szCs w:val="21"/>
        </w:rPr>
        <w:t>事業については記載しない。</w:t>
      </w:r>
    </w:p>
    <w:p w14:paraId="715B6CBD" w14:textId="77777777" w:rsidR="00031B71" w:rsidRPr="006D7E84" w:rsidRDefault="00031B71" w:rsidP="005239F6">
      <w:pPr>
        <w:pStyle w:val="ac"/>
        <w:kinsoku w:val="0"/>
        <w:wordWrap/>
        <w:spacing w:line="280" w:lineRule="exact"/>
        <w:ind w:leftChars="95" w:left="434" w:hangingChars="103" w:hanging="225"/>
        <w:rPr>
          <w:rFonts w:asciiTheme="minorEastAsia" w:eastAsiaTheme="minorEastAsia" w:hAnsiTheme="minorEastAsia"/>
          <w:sz w:val="22"/>
          <w:szCs w:val="21"/>
        </w:rPr>
      </w:pPr>
      <w:r w:rsidRPr="006D7E84">
        <w:rPr>
          <w:rFonts w:asciiTheme="minorEastAsia" w:eastAsiaTheme="minorEastAsia" w:hAnsiTheme="minorEastAsia" w:hint="eastAsia"/>
          <w:sz w:val="22"/>
          <w:szCs w:val="21"/>
        </w:rPr>
        <w:t>注</w:t>
      </w:r>
      <w:r w:rsidR="00777C54" w:rsidRPr="006D7E84">
        <w:rPr>
          <w:rFonts w:asciiTheme="minorEastAsia" w:eastAsiaTheme="minorEastAsia" w:hAnsiTheme="minorEastAsia" w:hint="eastAsia"/>
          <w:sz w:val="22"/>
          <w:szCs w:val="21"/>
        </w:rPr>
        <w:t>２</w:t>
      </w:r>
      <w:r w:rsidRPr="006D7E84">
        <w:rPr>
          <w:rFonts w:asciiTheme="minorEastAsia" w:eastAsiaTheme="minorEastAsia" w:hAnsiTheme="minorEastAsia" w:hint="eastAsia"/>
          <w:sz w:val="22"/>
          <w:szCs w:val="21"/>
        </w:rPr>
        <w:t>）</w:t>
      </w:r>
      <w:r w:rsidR="00B1280C" w:rsidRPr="006D7E84">
        <w:rPr>
          <w:rFonts w:asciiTheme="minorEastAsia" w:eastAsiaTheme="minorEastAsia" w:hAnsiTheme="minorEastAsia" w:hint="eastAsia"/>
          <w:sz w:val="22"/>
          <w:szCs w:val="21"/>
        </w:rPr>
        <w:t>「</w:t>
      </w:r>
      <w:r w:rsidRPr="006D7E84">
        <w:rPr>
          <w:rFonts w:asciiTheme="minorEastAsia" w:eastAsiaTheme="minorEastAsia" w:hAnsiTheme="minorEastAsia" w:hint="eastAsia"/>
          <w:sz w:val="22"/>
          <w:szCs w:val="21"/>
        </w:rPr>
        <w:t>備考</w:t>
      </w:r>
      <w:r w:rsidR="00B1280C" w:rsidRPr="006D7E84">
        <w:rPr>
          <w:rFonts w:asciiTheme="minorEastAsia" w:eastAsiaTheme="minorEastAsia" w:hAnsiTheme="minorEastAsia" w:hint="eastAsia"/>
          <w:sz w:val="22"/>
          <w:szCs w:val="21"/>
        </w:rPr>
        <w:t>」</w:t>
      </w:r>
      <w:r w:rsidRPr="006D7E84">
        <w:rPr>
          <w:rFonts w:asciiTheme="minorEastAsia" w:eastAsiaTheme="minorEastAsia" w:hAnsiTheme="minorEastAsia" w:hint="eastAsia"/>
          <w:sz w:val="22"/>
          <w:szCs w:val="21"/>
        </w:rPr>
        <w:t>欄には、仕入れに係る消費税等相当額について、これを減額した場合には「減額した金額」を、同税額がない場合には「該当なし」と、同税額が明らかでない場合には「含税額」とそれぞれ記</w:t>
      </w:r>
      <w:r w:rsidR="00B1280C" w:rsidRPr="006D7E84">
        <w:rPr>
          <w:rFonts w:asciiTheme="minorEastAsia" w:eastAsiaTheme="minorEastAsia" w:hAnsiTheme="minorEastAsia" w:hint="eastAsia"/>
          <w:sz w:val="22"/>
          <w:szCs w:val="21"/>
        </w:rPr>
        <w:t>載</w:t>
      </w:r>
      <w:r w:rsidRPr="006D7E84">
        <w:rPr>
          <w:rFonts w:asciiTheme="minorEastAsia" w:eastAsiaTheme="minorEastAsia" w:hAnsiTheme="minorEastAsia" w:hint="eastAsia"/>
          <w:sz w:val="22"/>
          <w:szCs w:val="21"/>
        </w:rPr>
        <w:t>すること。</w:t>
      </w:r>
    </w:p>
    <w:p w14:paraId="2E9009A8" w14:textId="510E6CE0" w:rsidR="00062459" w:rsidRPr="006D7E84" w:rsidRDefault="00062459" w:rsidP="005239F6">
      <w:pPr>
        <w:pStyle w:val="ac"/>
        <w:kinsoku w:val="0"/>
        <w:wordWrap/>
        <w:spacing w:line="280" w:lineRule="exact"/>
        <w:ind w:leftChars="95" w:left="434" w:hangingChars="103" w:hanging="225"/>
        <w:rPr>
          <w:rFonts w:ascii="ＭＳ 明朝" w:hAnsi="ＭＳ 明朝"/>
          <w:sz w:val="22"/>
          <w:szCs w:val="21"/>
        </w:rPr>
      </w:pPr>
      <w:r w:rsidRPr="006D7E84">
        <w:rPr>
          <w:rFonts w:asciiTheme="minorEastAsia" w:eastAsiaTheme="minorEastAsia" w:hAnsiTheme="minorEastAsia" w:hint="eastAsia"/>
          <w:sz w:val="22"/>
          <w:szCs w:val="21"/>
        </w:rPr>
        <w:t>注</w:t>
      </w:r>
      <w:r w:rsidR="001B592A" w:rsidRPr="006D7E84">
        <w:rPr>
          <w:rFonts w:asciiTheme="minorEastAsia" w:eastAsiaTheme="minorEastAsia" w:hAnsiTheme="minorEastAsia" w:hint="eastAsia"/>
          <w:sz w:val="22"/>
          <w:szCs w:val="21"/>
        </w:rPr>
        <w:t>３</w:t>
      </w:r>
      <w:r w:rsidRPr="006D7E84">
        <w:rPr>
          <w:rFonts w:asciiTheme="minorEastAsia" w:eastAsiaTheme="minorEastAsia" w:hAnsiTheme="minorEastAsia" w:hint="eastAsia"/>
          <w:sz w:val="22"/>
          <w:szCs w:val="21"/>
        </w:rPr>
        <w:t>）実績報告時は、交付決定額を上段に（</w:t>
      </w:r>
      <w:r w:rsidRPr="006D7E84">
        <w:rPr>
          <w:rFonts w:asciiTheme="minorEastAsia" w:eastAsiaTheme="minorEastAsia" w:hAnsiTheme="minorEastAsia"/>
          <w:sz w:val="22"/>
          <w:szCs w:val="21"/>
        </w:rPr>
        <w:t xml:space="preserve">  </w:t>
      </w:r>
      <w:r w:rsidRPr="006D7E84">
        <w:rPr>
          <w:rFonts w:asciiTheme="minorEastAsia" w:eastAsiaTheme="minorEastAsia" w:hAnsiTheme="minorEastAsia" w:hint="eastAsia"/>
          <w:sz w:val="22"/>
          <w:szCs w:val="21"/>
        </w:rPr>
        <w:t>）書で記入し、実績額の額をその下</w:t>
      </w:r>
      <w:r w:rsidRPr="006D7E84">
        <w:rPr>
          <w:rFonts w:ascii="ＭＳ 明朝" w:hAnsi="ＭＳ 明朝" w:hint="eastAsia"/>
          <w:sz w:val="22"/>
          <w:szCs w:val="21"/>
        </w:rPr>
        <w:t>段に記入すること。</w:t>
      </w:r>
    </w:p>
    <w:p w14:paraId="44593191" w14:textId="35D5680A" w:rsidR="008F7CC7" w:rsidRPr="006D7E84" w:rsidRDefault="00DA380C" w:rsidP="005C0F49">
      <w:pPr>
        <w:rPr>
          <w:rFonts w:hAnsi="ＭＳ 明朝"/>
          <w:sz w:val="24"/>
        </w:rPr>
      </w:pPr>
      <w:r w:rsidRPr="006D7E84">
        <w:rPr>
          <w:rFonts w:hAnsi="ＭＳ 明朝"/>
          <w:sz w:val="24"/>
        </w:rPr>
        <w:br w:type="page"/>
      </w:r>
    </w:p>
    <w:p w14:paraId="5BCD0997" w14:textId="37E3B64D" w:rsidR="00A815EA" w:rsidRPr="006D7E84" w:rsidRDefault="001827EE">
      <w:pPr>
        <w:rPr>
          <w:rFonts w:asciiTheme="majorEastAsia" w:eastAsiaTheme="majorEastAsia" w:hAnsiTheme="majorEastAsia"/>
          <w:sz w:val="24"/>
        </w:rPr>
      </w:pPr>
      <w:r w:rsidRPr="006D7E84">
        <w:rPr>
          <w:rFonts w:asciiTheme="majorEastAsia" w:eastAsiaTheme="majorEastAsia" w:hAnsiTheme="majorEastAsia" w:hint="eastAsia"/>
          <w:sz w:val="24"/>
        </w:rPr>
        <w:lastRenderedPageBreak/>
        <w:t>（</w:t>
      </w:r>
      <w:r w:rsidR="005C0F49" w:rsidRPr="006D7E84">
        <w:rPr>
          <w:rFonts w:asciiTheme="majorEastAsia" w:eastAsiaTheme="majorEastAsia" w:hAnsiTheme="majorEastAsia" w:hint="eastAsia"/>
          <w:sz w:val="24"/>
        </w:rPr>
        <w:t>別紙</w:t>
      </w:r>
      <w:r w:rsidRPr="006D7E84">
        <w:rPr>
          <w:rFonts w:asciiTheme="majorEastAsia" w:eastAsiaTheme="majorEastAsia" w:hAnsiTheme="majorEastAsia" w:hint="eastAsia"/>
          <w:sz w:val="24"/>
        </w:rPr>
        <w:t>）</w:t>
      </w:r>
    </w:p>
    <w:p w14:paraId="63F5CA68" w14:textId="77777777" w:rsidR="001827EE" w:rsidRPr="006D7E84" w:rsidRDefault="001827EE">
      <w:pPr>
        <w:rPr>
          <w:rFonts w:asciiTheme="majorEastAsia" w:eastAsiaTheme="majorEastAsia" w:hAnsiTheme="majorEastAsia"/>
          <w:sz w:val="24"/>
        </w:rPr>
      </w:pPr>
    </w:p>
    <w:p w14:paraId="6762EED7" w14:textId="490656AF" w:rsidR="001827EE" w:rsidRPr="006D7E84" w:rsidRDefault="005C0F49">
      <w:pPr>
        <w:tabs>
          <w:tab w:val="left" w:pos="142"/>
        </w:tabs>
        <w:spacing w:line="276" w:lineRule="auto"/>
        <w:ind w:right="-2"/>
        <w:jc w:val="center"/>
        <w:rPr>
          <w:rFonts w:asciiTheme="majorEastAsia" w:eastAsiaTheme="majorEastAsia" w:hAnsiTheme="majorEastAsia"/>
          <w:sz w:val="28"/>
        </w:rPr>
      </w:pPr>
      <w:r w:rsidRPr="006D7E84">
        <w:rPr>
          <w:rFonts w:asciiTheme="majorEastAsia" w:eastAsiaTheme="majorEastAsia" w:hAnsiTheme="majorEastAsia"/>
          <w:sz w:val="28"/>
        </w:rPr>
        <w:t>SIAL Paris2024出展事業者支援事業補助対象経費</w:t>
      </w:r>
    </w:p>
    <w:p w14:paraId="13385FBA" w14:textId="77777777" w:rsidR="00D15788" w:rsidRPr="006D7E84" w:rsidRDefault="00D15788">
      <w:pPr>
        <w:tabs>
          <w:tab w:val="left" w:pos="142"/>
        </w:tabs>
        <w:spacing w:line="276" w:lineRule="auto"/>
        <w:ind w:right="-2"/>
        <w:jc w:val="center"/>
        <w:rPr>
          <w:rFonts w:asciiTheme="majorEastAsia" w:eastAsiaTheme="majorEastAsia" w:hAnsiTheme="majorEastAsia"/>
          <w:sz w:val="28"/>
        </w:rPr>
      </w:pPr>
    </w:p>
    <w:tbl>
      <w:tblPr>
        <w:tblStyle w:val="a3"/>
        <w:tblW w:w="0" w:type="auto"/>
        <w:tblLook w:val="04A0" w:firstRow="1" w:lastRow="0" w:firstColumn="1" w:lastColumn="0" w:noHBand="0" w:noVBand="1"/>
      </w:tblPr>
      <w:tblGrid>
        <w:gridCol w:w="1980"/>
        <w:gridCol w:w="7080"/>
      </w:tblGrid>
      <w:tr w:rsidR="006D7E84" w:rsidRPr="006D7E84" w14:paraId="589C83F0" w14:textId="77777777" w:rsidTr="00790248">
        <w:trPr>
          <w:trHeight w:val="523"/>
        </w:trPr>
        <w:tc>
          <w:tcPr>
            <w:tcW w:w="1980" w:type="dxa"/>
            <w:vAlign w:val="center"/>
          </w:tcPr>
          <w:p w14:paraId="400180B9" w14:textId="41EE35F2" w:rsidR="005F7CF5" w:rsidRPr="006D7E84" w:rsidRDefault="00D15788" w:rsidP="00790248">
            <w:pPr>
              <w:jc w:val="center"/>
              <w:rPr>
                <w:rFonts w:asciiTheme="minorEastAsia" w:eastAsiaTheme="minorEastAsia" w:hAnsiTheme="minorEastAsia"/>
                <w:sz w:val="24"/>
              </w:rPr>
            </w:pPr>
            <w:r w:rsidRPr="006D7E84">
              <w:rPr>
                <w:rFonts w:asciiTheme="minorEastAsia" w:eastAsiaTheme="minorEastAsia" w:hAnsiTheme="minorEastAsia" w:hint="eastAsia"/>
                <w:sz w:val="24"/>
              </w:rPr>
              <w:t>経費</w:t>
            </w:r>
          </w:p>
        </w:tc>
        <w:tc>
          <w:tcPr>
            <w:tcW w:w="7080" w:type="dxa"/>
            <w:vAlign w:val="center"/>
          </w:tcPr>
          <w:p w14:paraId="14B40124" w14:textId="3B59FC21" w:rsidR="005F7CF5" w:rsidRPr="006D7E84" w:rsidRDefault="00D15788" w:rsidP="00790248">
            <w:pPr>
              <w:jc w:val="center"/>
              <w:rPr>
                <w:rFonts w:asciiTheme="minorEastAsia" w:eastAsiaTheme="minorEastAsia" w:hAnsiTheme="minorEastAsia"/>
                <w:sz w:val="24"/>
              </w:rPr>
            </w:pPr>
            <w:r w:rsidRPr="006D7E84">
              <w:rPr>
                <w:rFonts w:asciiTheme="minorEastAsia" w:eastAsiaTheme="minorEastAsia" w:hAnsiTheme="minorEastAsia" w:hint="eastAsia"/>
                <w:sz w:val="24"/>
              </w:rPr>
              <w:t>経費の内容</w:t>
            </w:r>
          </w:p>
        </w:tc>
      </w:tr>
      <w:tr w:rsidR="006D7E84" w:rsidRPr="006D7E84" w14:paraId="52589E4E" w14:textId="77777777" w:rsidTr="00790248">
        <w:trPr>
          <w:trHeight w:val="771"/>
        </w:trPr>
        <w:tc>
          <w:tcPr>
            <w:tcW w:w="1980" w:type="dxa"/>
            <w:vAlign w:val="center"/>
          </w:tcPr>
          <w:p w14:paraId="077E816E" w14:textId="047007DB" w:rsidR="005F7CF5" w:rsidRPr="006D7E84" w:rsidRDefault="007B3228" w:rsidP="00790248">
            <w:pPr>
              <w:rPr>
                <w:rFonts w:asciiTheme="minorEastAsia" w:eastAsiaTheme="minorEastAsia" w:hAnsiTheme="minorEastAsia"/>
                <w:sz w:val="24"/>
              </w:rPr>
            </w:pPr>
            <w:r w:rsidRPr="006D7E84">
              <w:rPr>
                <w:rFonts w:asciiTheme="minorEastAsia" w:eastAsiaTheme="minorEastAsia" w:hAnsiTheme="minorEastAsia" w:hint="eastAsia"/>
                <w:sz w:val="24"/>
              </w:rPr>
              <w:t>出展料</w:t>
            </w:r>
          </w:p>
        </w:tc>
        <w:tc>
          <w:tcPr>
            <w:tcW w:w="7080" w:type="dxa"/>
            <w:vAlign w:val="center"/>
          </w:tcPr>
          <w:p w14:paraId="1B381A60" w14:textId="74478969" w:rsidR="005F7CF5" w:rsidRPr="006D7E84" w:rsidRDefault="007B3228" w:rsidP="00790248">
            <w:pPr>
              <w:rPr>
                <w:rFonts w:asciiTheme="minorEastAsia" w:eastAsiaTheme="minorEastAsia" w:hAnsiTheme="minorEastAsia"/>
                <w:sz w:val="24"/>
              </w:rPr>
            </w:pPr>
            <w:r w:rsidRPr="006D7E84">
              <w:rPr>
                <w:rFonts w:asciiTheme="minorEastAsia" w:eastAsiaTheme="minorEastAsia" w:hAnsiTheme="minorEastAsia"/>
                <w:sz w:val="24"/>
              </w:rPr>
              <w:t>SIAL Paris2024</w:t>
            </w:r>
            <w:r w:rsidRPr="006D7E84">
              <w:rPr>
                <w:rFonts w:asciiTheme="minorEastAsia" w:eastAsiaTheme="minorEastAsia" w:hAnsiTheme="minorEastAsia" w:hint="eastAsia"/>
                <w:sz w:val="24"/>
              </w:rPr>
              <w:t>に出展するために必要なスペースの確保に要する経費。出展料、小間代金、出品料、ブース代</w:t>
            </w:r>
          </w:p>
        </w:tc>
      </w:tr>
      <w:tr w:rsidR="006D7E84" w:rsidRPr="006D7E84" w14:paraId="7CF400C4" w14:textId="77777777" w:rsidTr="00790248">
        <w:trPr>
          <w:trHeight w:val="771"/>
        </w:trPr>
        <w:tc>
          <w:tcPr>
            <w:tcW w:w="1980" w:type="dxa"/>
            <w:vAlign w:val="center"/>
          </w:tcPr>
          <w:p w14:paraId="2CBDF07A" w14:textId="1572E288" w:rsidR="005F7CF5" w:rsidRPr="006D7E84" w:rsidRDefault="007B3228" w:rsidP="00790248">
            <w:pPr>
              <w:rPr>
                <w:rFonts w:asciiTheme="minorEastAsia" w:eastAsiaTheme="minorEastAsia" w:hAnsiTheme="minorEastAsia"/>
                <w:sz w:val="24"/>
              </w:rPr>
            </w:pPr>
            <w:r w:rsidRPr="006D7E84">
              <w:rPr>
                <w:rFonts w:asciiTheme="minorEastAsia" w:eastAsiaTheme="minorEastAsia" w:hAnsiTheme="minorEastAsia" w:hint="eastAsia"/>
                <w:sz w:val="24"/>
              </w:rPr>
              <w:t>現地通訳費</w:t>
            </w:r>
          </w:p>
        </w:tc>
        <w:tc>
          <w:tcPr>
            <w:tcW w:w="7080" w:type="dxa"/>
            <w:vAlign w:val="center"/>
          </w:tcPr>
          <w:p w14:paraId="0DBF3F81" w14:textId="0781140D" w:rsidR="005F7CF5" w:rsidRPr="006D7E84" w:rsidRDefault="007B3228" w:rsidP="00790248">
            <w:pPr>
              <w:rPr>
                <w:rFonts w:asciiTheme="minorEastAsia" w:eastAsiaTheme="minorEastAsia" w:hAnsiTheme="minorEastAsia"/>
                <w:sz w:val="24"/>
              </w:rPr>
            </w:pPr>
            <w:r w:rsidRPr="006D7E84">
              <w:rPr>
                <w:rFonts w:asciiTheme="minorEastAsia" w:eastAsiaTheme="minorEastAsia" w:hAnsiTheme="minorEastAsia" w:hint="eastAsia"/>
                <w:sz w:val="24"/>
              </w:rPr>
              <w:t>会期中及び搬出入時の現地通訳に要する経費</w:t>
            </w:r>
          </w:p>
        </w:tc>
      </w:tr>
      <w:tr w:rsidR="006D7E84" w:rsidRPr="006D7E84" w14:paraId="12C3664B" w14:textId="77777777" w:rsidTr="00790248">
        <w:trPr>
          <w:trHeight w:val="771"/>
        </w:trPr>
        <w:tc>
          <w:tcPr>
            <w:tcW w:w="1980" w:type="dxa"/>
            <w:vAlign w:val="center"/>
          </w:tcPr>
          <w:p w14:paraId="37CE554A" w14:textId="34CD7FC9" w:rsidR="005F7CF5" w:rsidRPr="006D7E84" w:rsidRDefault="00790248" w:rsidP="00790248">
            <w:pPr>
              <w:rPr>
                <w:rFonts w:asciiTheme="minorEastAsia" w:eastAsiaTheme="minorEastAsia" w:hAnsiTheme="minorEastAsia"/>
                <w:sz w:val="24"/>
              </w:rPr>
            </w:pPr>
            <w:r w:rsidRPr="006D7E84">
              <w:rPr>
                <w:rFonts w:asciiTheme="minorEastAsia" w:eastAsiaTheme="minorEastAsia" w:hAnsiTheme="minorEastAsia" w:hint="eastAsia"/>
                <w:sz w:val="24"/>
              </w:rPr>
              <w:t>渡航費</w:t>
            </w:r>
          </w:p>
        </w:tc>
        <w:tc>
          <w:tcPr>
            <w:tcW w:w="7080" w:type="dxa"/>
            <w:vAlign w:val="center"/>
          </w:tcPr>
          <w:p w14:paraId="01AADBEB" w14:textId="05B80EC7" w:rsidR="005F7CF5" w:rsidRPr="006D7E84" w:rsidRDefault="00790248" w:rsidP="00790248">
            <w:pPr>
              <w:rPr>
                <w:rFonts w:asciiTheme="minorEastAsia" w:eastAsiaTheme="minorEastAsia" w:hAnsiTheme="minorEastAsia"/>
                <w:sz w:val="24"/>
              </w:rPr>
            </w:pPr>
            <w:r w:rsidRPr="006D7E84">
              <w:rPr>
                <w:rFonts w:asciiTheme="minorEastAsia" w:eastAsiaTheme="minorEastAsia" w:hAnsiTheme="minorEastAsia" w:hint="eastAsia"/>
                <w:sz w:val="24"/>
              </w:rPr>
              <w:t>事業主又は従業員が展示会のためにフランスと日本を往復する航空運賃、会期中及び搬出入日前後１泊の現地宿泊費</w:t>
            </w:r>
          </w:p>
        </w:tc>
      </w:tr>
      <w:tr w:rsidR="005F7CF5" w14:paraId="2BAFD84A" w14:textId="77777777" w:rsidTr="00790248">
        <w:trPr>
          <w:trHeight w:val="771"/>
        </w:trPr>
        <w:tc>
          <w:tcPr>
            <w:tcW w:w="1980" w:type="dxa"/>
            <w:vAlign w:val="center"/>
          </w:tcPr>
          <w:p w14:paraId="6D380D42" w14:textId="58112BDA" w:rsidR="005F7CF5" w:rsidRDefault="00790248" w:rsidP="00790248">
            <w:pPr>
              <w:rPr>
                <w:rFonts w:asciiTheme="minorEastAsia" w:eastAsiaTheme="minorEastAsia" w:hAnsiTheme="minorEastAsia"/>
                <w:sz w:val="24"/>
              </w:rPr>
            </w:pPr>
            <w:r>
              <w:rPr>
                <w:rFonts w:asciiTheme="minorEastAsia" w:eastAsiaTheme="minorEastAsia" w:hAnsiTheme="minorEastAsia" w:hint="eastAsia"/>
                <w:sz w:val="24"/>
              </w:rPr>
              <w:t>P</w:t>
            </w:r>
            <w:r>
              <w:rPr>
                <w:rFonts w:asciiTheme="minorEastAsia" w:eastAsiaTheme="minorEastAsia" w:hAnsiTheme="minorEastAsia"/>
                <w:sz w:val="24"/>
              </w:rPr>
              <w:t>R</w:t>
            </w:r>
            <w:r>
              <w:rPr>
                <w:rFonts w:asciiTheme="minorEastAsia" w:eastAsiaTheme="minorEastAsia" w:hAnsiTheme="minorEastAsia" w:hint="eastAsia"/>
                <w:sz w:val="24"/>
              </w:rPr>
              <w:t>資材作成費</w:t>
            </w:r>
          </w:p>
        </w:tc>
        <w:tc>
          <w:tcPr>
            <w:tcW w:w="7080" w:type="dxa"/>
            <w:vAlign w:val="center"/>
          </w:tcPr>
          <w:p w14:paraId="1A618ECC" w14:textId="745657EC" w:rsidR="005F7CF5" w:rsidRDefault="00790248" w:rsidP="00790248">
            <w:pPr>
              <w:rPr>
                <w:rFonts w:asciiTheme="minorEastAsia" w:eastAsiaTheme="minorEastAsia" w:hAnsiTheme="minorEastAsia"/>
                <w:sz w:val="24"/>
              </w:rPr>
            </w:pPr>
            <w:r>
              <w:rPr>
                <w:rFonts w:asciiTheme="minorEastAsia" w:eastAsiaTheme="minorEastAsia" w:hAnsiTheme="minorEastAsia" w:hint="eastAsia"/>
                <w:sz w:val="24"/>
              </w:rPr>
              <w:t>展示会にて使用するP</w:t>
            </w:r>
            <w:r>
              <w:rPr>
                <w:rFonts w:asciiTheme="minorEastAsia" w:eastAsiaTheme="minorEastAsia" w:hAnsiTheme="minorEastAsia"/>
                <w:sz w:val="24"/>
              </w:rPr>
              <w:t>R</w:t>
            </w:r>
            <w:r>
              <w:rPr>
                <w:rFonts w:asciiTheme="minorEastAsia" w:eastAsiaTheme="minorEastAsia" w:hAnsiTheme="minorEastAsia" w:hint="eastAsia"/>
                <w:sz w:val="24"/>
              </w:rPr>
              <w:t>資材（配布資料、ポスター、パネル等）の作成に要する経費</w:t>
            </w:r>
          </w:p>
        </w:tc>
      </w:tr>
      <w:tr w:rsidR="005F7CF5" w14:paraId="07ADEC9D" w14:textId="77777777" w:rsidTr="00790248">
        <w:trPr>
          <w:trHeight w:val="771"/>
        </w:trPr>
        <w:tc>
          <w:tcPr>
            <w:tcW w:w="1980" w:type="dxa"/>
            <w:vAlign w:val="center"/>
          </w:tcPr>
          <w:p w14:paraId="140960DB" w14:textId="0E23671E" w:rsidR="005F7CF5" w:rsidRDefault="00790248" w:rsidP="00790248">
            <w:pPr>
              <w:rPr>
                <w:rFonts w:asciiTheme="minorEastAsia" w:eastAsiaTheme="minorEastAsia" w:hAnsiTheme="minorEastAsia"/>
                <w:sz w:val="24"/>
              </w:rPr>
            </w:pPr>
            <w:r>
              <w:rPr>
                <w:rFonts w:asciiTheme="minorEastAsia" w:eastAsiaTheme="minorEastAsia" w:hAnsiTheme="minorEastAsia" w:hint="eastAsia"/>
                <w:sz w:val="24"/>
              </w:rPr>
              <w:t>サンプル輸送費</w:t>
            </w:r>
          </w:p>
        </w:tc>
        <w:tc>
          <w:tcPr>
            <w:tcW w:w="7080" w:type="dxa"/>
            <w:vAlign w:val="center"/>
          </w:tcPr>
          <w:p w14:paraId="46D58075" w14:textId="55D534C6" w:rsidR="005F7CF5" w:rsidRPr="00790248" w:rsidRDefault="00790248" w:rsidP="00790248">
            <w:pPr>
              <w:rPr>
                <w:rFonts w:asciiTheme="minorEastAsia" w:eastAsiaTheme="minorEastAsia" w:hAnsiTheme="minorEastAsia"/>
                <w:sz w:val="24"/>
              </w:rPr>
            </w:pPr>
            <w:r>
              <w:rPr>
                <w:rFonts w:asciiTheme="minorEastAsia" w:eastAsiaTheme="minorEastAsia" w:hAnsiTheme="minorEastAsia" w:hint="eastAsia"/>
                <w:sz w:val="24"/>
              </w:rPr>
              <w:t>展示会にて使用する商品サンプルの展示会場までの輸送に要する経費</w:t>
            </w:r>
          </w:p>
        </w:tc>
      </w:tr>
    </w:tbl>
    <w:p w14:paraId="660863B7" w14:textId="77777777" w:rsidR="003916E6" w:rsidRPr="006A50D2" w:rsidRDefault="003916E6" w:rsidP="006A50D2">
      <w:pPr>
        <w:rPr>
          <w:rFonts w:asciiTheme="minorEastAsia" w:eastAsiaTheme="minorEastAsia" w:hAnsiTheme="minorEastAsia"/>
          <w:sz w:val="24"/>
        </w:rPr>
      </w:pPr>
    </w:p>
    <w:sectPr w:rsidR="003916E6" w:rsidRPr="006A50D2" w:rsidSect="00AE08AF">
      <w:pgSz w:w="11906" w:h="16838" w:code="9"/>
      <w:pgMar w:top="709" w:right="1418" w:bottom="709" w:left="1418" w:header="851" w:footer="992" w:gutter="0"/>
      <w:cols w:space="425"/>
      <w:docGrid w:linePitch="323"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34298" w14:textId="77777777" w:rsidR="0050689D" w:rsidRDefault="0050689D" w:rsidP="00176020">
      <w:r>
        <w:separator/>
      </w:r>
    </w:p>
  </w:endnote>
  <w:endnote w:type="continuationSeparator" w:id="0">
    <w:p w14:paraId="6CFFB564" w14:textId="77777777" w:rsidR="0050689D" w:rsidRDefault="0050689D" w:rsidP="00176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A16FD" w14:textId="77777777" w:rsidR="0050689D" w:rsidRDefault="0050689D" w:rsidP="00176020">
      <w:r>
        <w:separator/>
      </w:r>
    </w:p>
  </w:footnote>
  <w:footnote w:type="continuationSeparator" w:id="0">
    <w:p w14:paraId="36091CF9" w14:textId="77777777" w:rsidR="0050689D" w:rsidRDefault="0050689D" w:rsidP="00176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4FD58" w14:textId="77777777" w:rsidR="00DF0A97" w:rsidRDefault="00DF0A97" w:rsidP="006E3525">
    <w:pPr>
      <w:pStyle w:val="a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B670D"/>
    <w:multiLevelType w:val="hybridMultilevel"/>
    <w:tmpl w:val="97BC9B32"/>
    <w:lvl w:ilvl="0" w:tplc="3AE0124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554FB2"/>
    <w:multiLevelType w:val="hybridMultilevel"/>
    <w:tmpl w:val="B9FEB758"/>
    <w:lvl w:ilvl="0" w:tplc="4C84CBDE">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B060B8F"/>
    <w:multiLevelType w:val="hybridMultilevel"/>
    <w:tmpl w:val="78BC348C"/>
    <w:lvl w:ilvl="0" w:tplc="158C17D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896FA7"/>
    <w:multiLevelType w:val="hybridMultilevel"/>
    <w:tmpl w:val="2D42AB98"/>
    <w:lvl w:ilvl="0" w:tplc="555413BA">
      <w:start w:val="1"/>
      <w:numFmt w:val="decimal"/>
      <w:lvlText w:val="(%1)"/>
      <w:lvlJc w:val="left"/>
      <w:pPr>
        <w:ind w:left="360" w:hanging="360"/>
      </w:pPr>
      <w:rPr>
        <w:rFonts w:hint="default"/>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7C429C"/>
    <w:multiLevelType w:val="hybridMultilevel"/>
    <w:tmpl w:val="5A446454"/>
    <w:lvl w:ilvl="0" w:tplc="B2F4B6DA">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A215F6"/>
    <w:multiLevelType w:val="hybridMultilevel"/>
    <w:tmpl w:val="3A1CA1D0"/>
    <w:lvl w:ilvl="0" w:tplc="4594BD8C">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563FBC"/>
    <w:multiLevelType w:val="hybridMultilevel"/>
    <w:tmpl w:val="E2685AE8"/>
    <w:lvl w:ilvl="0" w:tplc="E83CE55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89E02F3"/>
    <w:multiLevelType w:val="hybridMultilevel"/>
    <w:tmpl w:val="A11AE07E"/>
    <w:lvl w:ilvl="0" w:tplc="F1E0B864">
      <w:start w:val="1"/>
      <w:numFmt w:val="decimal"/>
      <w:lvlText w:val="(%1)"/>
      <w:lvlJc w:val="left"/>
      <w:pPr>
        <w:ind w:left="360" w:hanging="360"/>
      </w:pPr>
      <w:rPr>
        <w:rFonts w:hint="default"/>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793550"/>
    <w:multiLevelType w:val="hybridMultilevel"/>
    <w:tmpl w:val="88FC917C"/>
    <w:lvl w:ilvl="0" w:tplc="62DC138E">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371731CC"/>
    <w:multiLevelType w:val="hybridMultilevel"/>
    <w:tmpl w:val="1F521342"/>
    <w:lvl w:ilvl="0" w:tplc="89C60C02">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D1B7CF8"/>
    <w:multiLevelType w:val="hybridMultilevel"/>
    <w:tmpl w:val="195E75F2"/>
    <w:lvl w:ilvl="0" w:tplc="993E6020">
      <w:start w:val="4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F734D64"/>
    <w:multiLevelType w:val="hybridMultilevel"/>
    <w:tmpl w:val="413C25A4"/>
    <w:lvl w:ilvl="0" w:tplc="110C527E">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0C15B13"/>
    <w:multiLevelType w:val="hybridMultilevel"/>
    <w:tmpl w:val="00E0DE22"/>
    <w:lvl w:ilvl="0" w:tplc="6B5E7F6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D78451B"/>
    <w:multiLevelType w:val="hybridMultilevel"/>
    <w:tmpl w:val="A288D1A0"/>
    <w:lvl w:ilvl="0" w:tplc="EDF440BA">
      <w:start w:val="4"/>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4" w15:restartNumberingAfterBreak="0">
    <w:nsid w:val="50131CF3"/>
    <w:multiLevelType w:val="hybridMultilevel"/>
    <w:tmpl w:val="A02C59DA"/>
    <w:lvl w:ilvl="0" w:tplc="D0FCFA5E">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4434A21"/>
    <w:multiLevelType w:val="hybridMultilevel"/>
    <w:tmpl w:val="0714FDAE"/>
    <w:lvl w:ilvl="0" w:tplc="3716CB76">
      <w:start w:val="1"/>
      <w:numFmt w:val="decimal"/>
      <w:lvlText w:val="(%1)"/>
      <w:lvlJc w:val="left"/>
      <w:pPr>
        <w:tabs>
          <w:tab w:val="num" w:pos="645"/>
        </w:tabs>
        <w:ind w:left="645" w:hanging="54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6" w15:restartNumberingAfterBreak="0">
    <w:nsid w:val="56816A17"/>
    <w:multiLevelType w:val="hybridMultilevel"/>
    <w:tmpl w:val="41A6FE64"/>
    <w:lvl w:ilvl="0" w:tplc="94EED210">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DAB2A7A"/>
    <w:multiLevelType w:val="hybridMultilevel"/>
    <w:tmpl w:val="5F9C47E0"/>
    <w:lvl w:ilvl="0" w:tplc="CD560FE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E9B3553"/>
    <w:multiLevelType w:val="hybridMultilevel"/>
    <w:tmpl w:val="C85CF340"/>
    <w:lvl w:ilvl="0" w:tplc="BE88EC5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EEC3DB0"/>
    <w:multiLevelType w:val="hybridMultilevel"/>
    <w:tmpl w:val="93DE221C"/>
    <w:lvl w:ilvl="0" w:tplc="9F1A4CAA">
      <w:start w:val="3"/>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606A017A"/>
    <w:multiLevelType w:val="hybridMultilevel"/>
    <w:tmpl w:val="11E62B98"/>
    <w:lvl w:ilvl="0" w:tplc="106ECB0C">
      <w:numFmt w:val="bullet"/>
      <w:lvlText w:val="・"/>
      <w:lvlJc w:val="left"/>
      <w:pPr>
        <w:ind w:left="553" w:hanging="360"/>
      </w:pPr>
      <w:rPr>
        <w:rFonts w:ascii="ＭＳ 明朝" w:eastAsia="ＭＳ 明朝" w:hAnsi="ＭＳ 明朝" w:cs="Times New Roman" w:hint="eastAsia"/>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21" w15:restartNumberingAfterBreak="0">
    <w:nsid w:val="606F3AF6"/>
    <w:multiLevelType w:val="hybridMultilevel"/>
    <w:tmpl w:val="BED2F656"/>
    <w:lvl w:ilvl="0" w:tplc="D412452A">
      <w:start w:val="4"/>
      <w:numFmt w:val="bullet"/>
      <w:lvlText w:val="※"/>
      <w:lvlJc w:val="left"/>
      <w:pPr>
        <w:ind w:left="727" w:hanging="360"/>
      </w:pPr>
      <w:rPr>
        <w:rFonts w:ascii="ＭＳ 明朝" w:eastAsia="ＭＳ 明朝" w:hAnsi="ＭＳ 明朝" w:cs="Times New Roman" w:hint="eastAsia"/>
      </w:rPr>
    </w:lvl>
    <w:lvl w:ilvl="1" w:tplc="0409000B" w:tentative="1">
      <w:start w:val="1"/>
      <w:numFmt w:val="bullet"/>
      <w:lvlText w:val=""/>
      <w:lvlJc w:val="left"/>
      <w:pPr>
        <w:ind w:left="1207" w:hanging="420"/>
      </w:pPr>
      <w:rPr>
        <w:rFonts w:ascii="Wingdings" w:hAnsi="Wingdings" w:hint="default"/>
      </w:rPr>
    </w:lvl>
    <w:lvl w:ilvl="2" w:tplc="0409000D" w:tentative="1">
      <w:start w:val="1"/>
      <w:numFmt w:val="bullet"/>
      <w:lvlText w:val=""/>
      <w:lvlJc w:val="left"/>
      <w:pPr>
        <w:ind w:left="1627" w:hanging="420"/>
      </w:pPr>
      <w:rPr>
        <w:rFonts w:ascii="Wingdings" w:hAnsi="Wingdings" w:hint="default"/>
      </w:rPr>
    </w:lvl>
    <w:lvl w:ilvl="3" w:tplc="04090001" w:tentative="1">
      <w:start w:val="1"/>
      <w:numFmt w:val="bullet"/>
      <w:lvlText w:val=""/>
      <w:lvlJc w:val="left"/>
      <w:pPr>
        <w:ind w:left="2047" w:hanging="420"/>
      </w:pPr>
      <w:rPr>
        <w:rFonts w:ascii="Wingdings" w:hAnsi="Wingdings" w:hint="default"/>
      </w:rPr>
    </w:lvl>
    <w:lvl w:ilvl="4" w:tplc="0409000B" w:tentative="1">
      <w:start w:val="1"/>
      <w:numFmt w:val="bullet"/>
      <w:lvlText w:val=""/>
      <w:lvlJc w:val="left"/>
      <w:pPr>
        <w:ind w:left="2467" w:hanging="420"/>
      </w:pPr>
      <w:rPr>
        <w:rFonts w:ascii="Wingdings" w:hAnsi="Wingdings" w:hint="default"/>
      </w:rPr>
    </w:lvl>
    <w:lvl w:ilvl="5" w:tplc="0409000D" w:tentative="1">
      <w:start w:val="1"/>
      <w:numFmt w:val="bullet"/>
      <w:lvlText w:val=""/>
      <w:lvlJc w:val="left"/>
      <w:pPr>
        <w:ind w:left="2887" w:hanging="420"/>
      </w:pPr>
      <w:rPr>
        <w:rFonts w:ascii="Wingdings" w:hAnsi="Wingdings" w:hint="default"/>
      </w:rPr>
    </w:lvl>
    <w:lvl w:ilvl="6" w:tplc="04090001" w:tentative="1">
      <w:start w:val="1"/>
      <w:numFmt w:val="bullet"/>
      <w:lvlText w:val=""/>
      <w:lvlJc w:val="left"/>
      <w:pPr>
        <w:ind w:left="3307" w:hanging="420"/>
      </w:pPr>
      <w:rPr>
        <w:rFonts w:ascii="Wingdings" w:hAnsi="Wingdings" w:hint="default"/>
      </w:rPr>
    </w:lvl>
    <w:lvl w:ilvl="7" w:tplc="0409000B" w:tentative="1">
      <w:start w:val="1"/>
      <w:numFmt w:val="bullet"/>
      <w:lvlText w:val=""/>
      <w:lvlJc w:val="left"/>
      <w:pPr>
        <w:ind w:left="3727" w:hanging="420"/>
      </w:pPr>
      <w:rPr>
        <w:rFonts w:ascii="Wingdings" w:hAnsi="Wingdings" w:hint="default"/>
      </w:rPr>
    </w:lvl>
    <w:lvl w:ilvl="8" w:tplc="0409000D" w:tentative="1">
      <w:start w:val="1"/>
      <w:numFmt w:val="bullet"/>
      <w:lvlText w:val=""/>
      <w:lvlJc w:val="left"/>
      <w:pPr>
        <w:ind w:left="4147" w:hanging="420"/>
      </w:pPr>
      <w:rPr>
        <w:rFonts w:ascii="Wingdings" w:hAnsi="Wingdings" w:hint="default"/>
      </w:rPr>
    </w:lvl>
  </w:abstractNum>
  <w:abstractNum w:abstractNumId="22" w15:restartNumberingAfterBreak="0">
    <w:nsid w:val="60B729E3"/>
    <w:multiLevelType w:val="hybridMultilevel"/>
    <w:tmpl w:val="A3BE4428"/>
    <w:lvl w:ilvl="0" w:tplc="948C49C0">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A156584"/>
    <w:multiLevelType w:val="hybridMultilevel"/>
    <w:tmpl w:val="00144E16"/>
    <w:lvl w:ilvl="0" w:tplc="DE028BB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1230ECB"/>
    <w:multiLevelType w:val="hybridMultilevel"/>
    <w:tmpl w:val="267CD368"/>
    <w:lvl w:ilvl="0" w:tplc="4AE23DD2">
      <w:numFmt w:val="bullet"/>
      <w:lvlText w:val="・"/>
      <w:lvlJc w:val="left"/>
      <w:pPr>
        <w:ind w:left="553" w:hanging="360"/>
      </w:pPr>
      <w:rPr>
        <w:rFonts w:ascii="ＭＳ 明朝" w:eastAsia="ＭＳ 明朝" w:hAnsi="ＭＳ 明朝" w:cs="Times New Roman" w:hint="eastAsia"/>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25" w15:restartNumberingAfterBreak="0">
    <w:nsid w:val="775370D0"/>
    <w:multiLevelType w:val="hybridMultilevel"/>
    <w:tmpl w:val="E124A4B0"/>
    <w:lvl w:ilvl="0" w:tplc="E25466B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7636163"/>
    <w:multiLevelType w:val="hybridMultilevel"/>
    <w:tmpl w:val="2CF2AEEC"/>
    <w:lvl w:ilvl="0" w:tplc="DF3693D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B705DD6"/>
    <w:multiLevelType w:val="hybridMultilevel"/>
    <w:tmpl w:val="8C0C2A24"/>
    <w:lvl w:ilvl="0" w:tplc="BDAC121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7"/>
  </w:num>
  <w:num w:numId="3">
    <w:abstractNumId w:val="24"/>
  </w:num>
  <w:num w:numId="4">
    <w:abstractNumId w:val="20"/>
  </w:num>
  <w:num w:numId="5">
    <w:abstractNumId w:val="26"/>
  </w:num>
  <w:num w:numId="6">
    <w:abstractNumId w:val="2"/>
  </w:num>
  <w:num w:numId="7">
    <w:abstractNumId w:val="5"/>
  </w:num>
  <w:num w:numId="8">
    <w:abstractNumId w:val="9"/>
  </w:num>
  <w:num w:numId="9">
    <w:abstractNumId w:val="22"/>
  </w:num>
  <w:num w:numId="10">
    <w:abstractNumId w:val="25"/>
  </w:num>
  <w:num w:numId="11">
    <w:abstractNumId w:val="17"/>
  </w:num>
  <w:num w:numId="12">
    <w:abstractNumId w:val="23"/>
  </w:num>
  <w:num w:numId="13">
    <w:abstractNumId w:val="0"/>
  </w:num>
  <w:num w:numId="14">
    <w:abstractNumId w:val="8"/>
  </w:num>
  <w:num w:numId="15">
    <w:abstractNumId w:val="18"/>
  </w:num>
  <w:num w:numId="16">
    <w:abstractNumId w:val="27"/>
  </w:num>
  <w:num w:numId="17">
    <w:abstractNumId w:val="1"/>
  </w:num>
  <w:num w:numId="18">
    <w:abstractNumId w:val="19"/>
  </w:num>
  <w:num w:numId="19">
    <w:abstractNumId w:val="14"/>
  </w:num>
  <w:num w:numId="20">
    <w:abstractNumId w:val="4"/>
  </w:num>
  <w:num w:numId="21">
    <w:abstractNumId w:val="11"/>
  </w:num>
  <w:num w:numId="22">
    <w:abstractNumId w:val="10"/>
  </w:num>
  <w:num w:numId="23">
    <w:abstractNumId w:val="6"/>
  </w:num>
  <w:num w:numId="24">
    <w:abstractNumId w:val="13"/>
  </w:num>
  <w:num w:numId="25">
    <w:abstractNumId w:val="12"/>
  </w:num>
  <w:num w:numId="26">
    <w:abstractNumId w:val="21"/>
  </w:num>
  <w:num w:numId="27">
    <w:abstractNumId w:val="3"/>
  </w:num>
  <w:num w:numId="28">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出口　麻由">
    <w15:presenceInfo w15:providerId="AD" w15:userId="S-1-5-21-1541771364-2437677120-2137657205-932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insDel="0" w:formatting="0"/>
  <w:trackRevisions/>
  <w:defaultTabStop w:val="840"/>
  <w:drawingGridHorizontalSpacing w:val="193"/>
  <w:drawingGridVerticalSpacing w:val="323"/>
  <w:displayHorizontalDrawingGridEvery w:val="0"/>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B2F"/>
    <w:rsid w:val="00003977"/>
    <w:rsid w:val="000114DC"/>
    <w:rsid w:val="0001497E"/>
    <w:rsid w:val="0001532B"/>
    <w:rsid w:val="00016D3A"/>
    <w:rsid w:val="000175E5"/>
    <w:rsid w:val="0002065E"/>
    <w:rsid w:val="00024287"/>
    <w:rsid w:val="00026410"/>
    <w:rsid w:val="00030C07"/>
    <w:rsid w:val="00030E66"/>
    <w:rsid w:val="00031866"/>
    <w:rsid w:val="00031B71"/>
    <w:rsid w:val="00036A8F"/>
    <w:rsid w:val="000439DE"/>
    <w:rsid w:val="00047067"/>
    <w:rsid w:val="00047F3E"/>
    <w:rsid w:val="00050FFE"/>
    <w:rsid w:val="00051981"/>
    <w:rsid w:val="00053D86"/>
    <w:rsid w:val="0005779F"/>
    <w:rsid w:val="00062459"/>
    <w:rsid w:val="000648F3"/>
    <w:rsid w:val="00066436"/>
    <w:rsid w:val="00074346"/>
    <w:rsid w:val="00074AA7"/>
    <w:rsid w:val="00080950"/>
    <w:rsid w:val="00081904"/>
    <w:rsid w:val="000834AA"/>
    <w:rsid w:val="000917BB"/>
    <w:rsid w:val="00092F46"/>
    <w:rsid w:val="0009654C"/>
    <w:rsid w:val="00096CAE"/>
    <w:rsid w:val="000A3AC6"/>
    <w:rsid w:val="000A3DA7"/>
    <w:rsid w:val="000A4089"/>
    <w:rsid w:val="000A6BB5"/>
    <w:rsid w:val="000A777D"/>
    <w:rsid w:val="000B26DD"/>
    <w:rsid w:val="000B3F4D"/>
    <w:rsid w:val="000B4C93"/>
    <w:rsid w:val="000B692A"/>
    <w:rsid w:val="000C03CD"/>
    <w:rsid w:val="000C089A"/>
    <w:rsid w:val="000C280B"/>
    <w:rsid w:val="000C3476"/>
    <w:rsid w:val="000C4C9F"/>
    <w:rsid w:val="000C55C8"/>
    <w:rsid w:val="000C5A84"/>
    <w:rsid w:val="000D1C1B"/>
    <w:rsid w:val="000D37C3"/>
    <w:rsid w:val="000D3C07"/>
    <w:rsid w:val="000D4267"/>
    <w:rsid w:val="000D42D1"/>
    <w:rsid w:val="000D4A07"/>
    <w:rsid w:val="000E0D47"/>
    <w:rsid w:val="000E215F"/>
    <w:rsid w:val="000E3B38"/>
    <w:rsid w:val="000E67DF"/>
    <w:rsid w:val="000E7347"/>
    <w:rsid w:val="000F0436"/>
    <w:rsid w:val="000F175A"/>
    <w:rsid w:val="000F1E14"/>
    <w:rsid w:val="000F27F5"/>
    <w:rsid w:val="000F2EBE"/>
    <w:rsid w:val="000F5214"/>
    <w:rsid w:val="000F5EDC"/>
    <w:rsid w:val="00101ACF"/>
    <w:rsid w:val="001029D6"/>
    <w:rsid w:val="00102EC9"/>
    <w:rsid w:val="001033F9"/>
    <w:rsid w:val="00105B95"/>
    <w:rsid w:val="00110520"/>
    <w:rsid w:val="001119CE"/>
    <w:rsid w:val="00111F9B"/>
    <w:rsid w:val="00117BB3"/>
    <w:rsid w:val="00121F1B"/>
    <w:rsid w:val="001224E9"/>
    <w:rsid w:val="00126F53"/>
    <w:rsid w:val="00127E5C"/>
    <w:rsid w:val="001302D2"/>
    <w:rsid w:val="00130412"/>
    <w:rsid w:val="001323AB"/>
    <w:rsid w:val="00135430"/>
    <w:rsid w:val="00137126"/>
    <w:rsid w:val="00142808"/>
    <w:rsid w:val="00146157"/>
    <w:rsid w:val="00151F40"/>
    <w:rsid w:val="0015321E"/>
    <w:rsid w:val="001537F5"/>
    <w:rsid w:val="00155A25"/>
    <w:rsid w:val="001607CB"/>
    <w:rsid w:val="00160EA8"/>
    <w:rsid w:val="00161231"/>
    <w:rsid w:val="00162196"/>
    <w:rsid w:val="00166492"/>
    <w:rsid w:val="00167CF9"/>
    <w:rsid w:val="001706FB"/>
    <w:rsid w:val="00171689"/>
    <w:rsid w:val="00171F98"/>
    <w:rsid w:val="001724BB"/>
    <w:rsid w:val="00174844"/>
    <w:rsid w:val="00176020"/>
    <w:rsid w:val="00177F82"/>
    <w:rsid w:val="00181C25"/>
    <w:rsid w:val="001827EE"/>
    <w:rsid w:val="00184B15"/>
    <w:rsid w:val="00187B88"/>
    <w:rsid w:val="001916B6"/>
    <w:rsid w:val="001974A2"/>
    <w:rsid w:val="001A15AD"/>
    <w:rsid w:val="001A17ED"/>
    <w:rsid w:val="001A63D0"/>
    <w:rsid w:val="001B0624"/>
    <w:rsid w:val="001B10CE"/>
    <w:rsid w:val="001B1625"/>
    <w:rsid w:val="001B55E2"/>
    <w:rsid w:val="001B592A"/>
    <w:rsid w:val="001B6BE3"/>
    <w:rsid w:val="001C2934"/>
    <w:rsid w:val="001C67FA"/>
    <w:rsid w:val="001C7544"/>
    <w:rsid w:val="001D082F"/>
    <w:rsid w:val="001D71DA"/>
    <w:rsid w:val="001E0959"/>
    <w:rsid w:val="001E5541"/>
    <w:rsid w:val="001F0B05"/>
    <w:rsid w:val="001F1B72"/>
    <w:rsid w:val="001F2053"/>
    <w:rsid w:val="001F46A9"/>
    <w:rsid w:val="002035C1"/>
    <w:rsid w:val="00205DCD"/>
    <w:rsid w:val="00206501"/>
    <w:rsid w:val="00210087"/>
    <w:rsid w:val="002113BB"/>
    <w:rsid w:val="0021487C"/>
    <w:rsid w:val="00217B89"/>
    <w:rsid w:val="00220C37"/>
    <w:rsid w:val="00224007"/>
    <w:rsid w:val="0022520E"/>
    <w:rsid w:val="00226DB5"/>
    <w:rsid w:val="0022731C"/>
    <w:rsid w:val="00231530"/>
    <w:rsid w:val="00231AEC"/>
    <w:rsid w:val="0023538B"/>
    <w:rsid w:val="00246304"/>
    <w:rsid w:val="0025583B"/>
    <w:rsid w:val="00256E05"/>
    <w:rsid w:val="002615E0"/>
    <w:rsid w:val="002619C8"/>
    <w:rsid w:val="0026318A"/>
    <w:rsid w:val="0026401F"/>
    <w:rsid w:val="00265491"/>
    <w:rsid w:val="00265C8A"/>
    <w:rsid w:val="00270D89"/>
    <w:rsid w:val="00271F48"/>
    <w:rsid w:val="00272408"/>
    <w:rsid w:val="00273290"/>
    <w:rsid w:val="00275818"/>
    <w:rsid w:val="00285C98"/>
    <w:rsid w:val="00287F53"/>
    <w:rsid w:val="0029146F"/>
    <w:rsid w:val="0029480F"/>
    <w:rsid w:val="002A12D4"/>
    <w:rsid w:val="002A28E2"/>
    <w:rsid w:val="002A3EA7"/>
    <w:rsid w:val="002A62D8"/>
    <w:rsid w:val="002A7428"/>
    <w:rsid w:val="002B14DD"/>
    <w:rsid w:val="002B1876"/>
    <w:rsid w:val="002B1BC6"/>
    <w:rsid w:val="002B1D1F"/>
    <w:rsid w:val="002B3E57"/>
    <w:rsid w:val="002B595B"/>
    <w:rsid w:val="002B5AC0"/>
    <w:rsid w:val="002B7D31"/>
    <w:rsid w:val="002C0527"/>
    <w:rsid w:val="002C1EA6"/>
    <w:rsid w:val="002C4DBA"/>
    <w:rsid w:val="002C6D90"/>
    <w:rsid w:val="002D2205"/>
    <w:rsid w:val="002D27DB"/>
    <w:rsid w:val="002D436F"/>
    <w:rsid w:val="002E3119"/>
    <w:rsid w:val="002E3AE9"/>
    <w:rsid w:val="002E674F"/>
    <w:rsid w:val="002F112E"/>
    <w:rsid w:val="002F1454"/>
    <w:rsid w:val="002F278B"/>
    <w:rsid w:val="002F325C"/>
    <w:rsid w:val="002F36D9"/>
    <w:rsid w:val="002F6909"/>
    <w:rsid w:val="00304646"/>
    <w:rsid w:val="00305463"/>
    <w:rsid w:val="003064DF"/>
    <w:rsid w:val="0030694C"/>
    <w:rsid w:val="003129CB"/>
    <w:rsid w:val="0031385D"/>
    <w:rsid w:val="00316162"/>
    <w:rsid w:val="00317F23"/>
    <w:rsid w:val="00321128"/>
    <w:rsid w:val="003225DB"/>
    <w:rsid w:val="003228CF"/>
    <w:rsid w:val="003235E0"/>
    <w:rsid w:val="00323AD9"/>
    <w:rsid w:val="00323CF2"/>
    <w:rsid w:val="003240BF"/>
    <w:rsid w:val="003254C7"/>
    <w:rsid w:val="00326088"/>
    <w:rsid w:val="00331700"/>
    <w:rsid w:val="00333D2E"/>
    <w:rsid w:val="00334D76"/>
    <w:rsid w:val="0033583B"/>
    <w:rsid w:val="003445E8"/>
    <w:rsid w:val="00345535"/>
    <w:rsid w:val="00345AD6"/>
    <w:rsid w:val="003461C3"/>
    <w:rsid w:val="003474CF"/>
    <w:rsid w:val="00353CC4"/>
    <w:rsid w:val="003563DF"/>
    <w:rsid w:val="00361B73"/>
    <w:rsid w:val="00362EA3"/>
    <w:rsid w:val="003643D9"/>
    <w:rsid w:val="00365815"/>
    <w:rsid w:val="003703F6"/>
    <w:rsid w:val="003709E0"/>
    <w:rsid w:val="00371717"/>
    <w:rsid w:val="003735B4"/>
    <w:rsid w:val="00375C9F"/>
    <w:rsid w:val="003816F1"/>
    <w:rsid w:val="00381DDA"/>
    <w:rsid w:val="003820D7"/>
    <w:rsid w:val="00385F79"/>
    <w:rsid w:val="0038773B"/>
    <w:rsid w:val="003916E6"/>
    <w:rsid w:val="00393AAD"/>
    <w:rsid w:val="00395922"/>
    <w:rsid w:val="0039732E"/>
    <w:rsid w:val="003A1D89"/>
    <w:rsid w:val="003A2012"/>
    <w:rsid w:val="003A65D6"/>
    <w:rsid w:val="003A77DC"/>
    <w:rsid w:val="003B00A7"/>
    <w:rsid w:val="003B22D1"/>
    <w:rsid w:val="003B30C9"/>
    <w:rsid w:val="003B4A92"/>
    <w:rsid w:val="003B7CA5"/>
    <w:rsid w:val="003C3A7D"/>
    <w:rsid w:val="003C3CFF"/>
    <w:rsid w:val="003C4BFD"/>
    <w:rsid w:val="003D1E4B"/>
    <w:rsid w:val="003D44CA"/>
    <w:rsid w:val="003D4D74"/>
    <w:rsid w:val="003D670D"/>
    <w:rsid w:val="003E1763"/>
    <w:rsid w:val="003E2B5B"/>
    <w:rsid w:val="003F03F8"/>
    <w:rsid w:val="003F2F4F"/>
    <w:rsid w:val="003F37F9"/>
    <w:rsid w:val="003F5DB1"/>
    <w:rsid w:val="003F6080"/>
    <w:rsid w:val="003F7236"/>
    <w:rsid w:val="00402312"/>
    <w:rsid w:val="00402909"/>
    <w:rsid w:val="00403A75"/>
    <w:rsid w:val="00403B16"/>
    <w:rsid w:val="00406FE2"/>
    <w:rsid w:val="00407C4A"/>
    <w:rsid w:val="004143A2"/>
    <w:rsid w:val="0042183D"/>
    <w:rsid w:val="00421A48"/>
    <w:rsid w:val="004275B5"/>
    <w:rsid w:val="00430FC6"/>
    <w:rsid w:val="004340C8"/>
    <w:rsid w:val="004343DC"/>
    <w:rsid w:val="00440C4E"/>
    <w:rsid w:val="004416C5"/>
    <w:rsid w:val="00441B00"/>
    <w:rsid w:val="00442BCD"/>
    <w:rsid w:val="004455F5"/>
    <w:rsid w:val="00446BCD"/>
    <w:rsid w:val="00451193"/>
    <w:rsid w:val="004526A1"/>
    <w:rsid w:val="00456002"/>
    <w:rsid w:val="0046100F"/>
    <w:rsid w:val="00465320"/>
    <w:rsid w:val="00466203"/>
    <w:rsid w:val="00467DCF"/>
    <w:rsid w:val="00471246"/>
    <w:rsid w:val="00471466"/>
    <w:rsid w:val="00472B7C"/>
    <w:rsid w:val="00474708"/>
    <w:rsid w:val="00477D81"/>
    <w:rsid w:val="0048100C"/>
    <w:rsid w:val="00483FC5"/>
    <w:rsid w:val="004848D4"/>
    <w:rsid w:val="00485F01"/>
    <w:rsid w:val="00486593"/>
    <w:rsid w:val="0048691B"/>
    <w:rsid w:val="0048724C"/>
    <w:rsid w:val="0048778E"/>
    <w:rsid w:val="004914E1"/>
    <w:rsid w:val="0049211E"/>
    <w:rsid w:val="00494B2F"/>
    <w:rsid w:val="00495B62"/>
    <w:rsid w:val="004A0DE6"/>
    <w:rsid w:val="004A1013"/>
    <w:rsid w:val="004A5839"/>
    <w:rsid w:val="004A61BD"/>
    <w:rsid w:val="004A7866"/>
    <w:rsid w:val="004B1F57"/>
    <w:rsid w:val="004C10E0"/>
    <w:rsid w:val="004C352F"/>
    <w:rsid w:val="004D0194"/>
    <w:rsid w:val="004D0613"/>
    <w:rsid w:val="004D52F7"/>
    <w:rsid w:val="004E04AB"/>
    <w:rsid w:val="004E1C09"/>
    <w:rsid w:val="004E2437"/>
    <w:rsid w:val="004E2C09"/>
    <w:rsid w:val="004E3E63"/>
    <w:rsid w:val="004E52A5"/>
    <w:rsid w:val="004E5E46"/>
    <w:rsid w:val="004F04BD"/>
    <w:rsid w:val="004F1F9E"/>
    <w:rsid w:val="004F7FB5"/>
    <w:rsid w:val="005021AB"/>
    <w:rsid w:val="00506158"/>
    <w:rsid w:val="005066F2"/>
    <w:rsid w:val="0050689D"/>
    <w:rsid w:val="005239F6"/>
    <w:rsid w:val="00526DC3"/>
    <w:rsid w:val="00527F27"/>
    <w:rsid w:val="005306DF"/>
    <w:rsid w:val="00531D93"/>
    <w:rsid w:val="00535014"/>
    <w:rsid w:val="005450D7"/>
    <w:rsid w:val="0054649C"/>
    <w:rsid w:val="00552FEA"/>
    <w:rsid w:val="00553160"/>
    <w:rsid w:val="00553A35"/>
    <w:rsid w:val="005552E0"/>
    <w:rsid w:val="00556A35"/>
    <w:rsid w:val="00560B27"/>
    <w:rsid w:val="005622DC"/>
    <w:rsid w:val="005645CC"/>
    <w:rsid w:val="0056647D"/>
    <w:rsid w:val="0056654B"/>
    <w:rsid w:val="005670C4"/>
    <w:rsid w:val="00571607"/>
    <w:rsid w:val="00577E10"/>
    <w:rsid w:val="0058249C"/>
    <w:rsid w:val="0058253F"/>
    <w:rsid w:val="005861DF"/>
    <w:rsid w:val="00586C5C"/>
    <w:rsid w:val="00590D54"/>
    <w:rsid w:val="005914DF"/>
    <w:rsid w:val="005928DB"/>
    <w:rsid w:val="005929DC"/>
    <w:rsid w:val="00594A4B"/>
    <w:rsid w:val="005A217D"/>
    <w:rsid w:val="005A431F"/>
    <w:rsid w:val="005A6741"/>
    <w:rsid w:val="005A688A"/>
    <w:rsid w:val="005A69BB"/>
    <w:rsid w:val="005B04D8"/>
    <w:rsid w:val="005B2583"/>
    <w:rsid w:val="005B3D7F"/>
    <w:rsid w:val="005B6C2A"/>
    <w:rsid w:val="005C0959"/>
    <w:rsid w:val="005C0F49"/>
    <w:rsid w:val="005C20B0"/>
    <w:rsid w:val="005C6159"/>
    <w:rsid w:val="005D2924"/>
    <w:rsid w:val="005D3D6C"/>
    <w:rsid w:val="005D4DC8"/>
    <w:rsid w:val="005D613C"/>
    <w:rsid w:val="005D7517"/>
    <w:rsid w:val="005E547B"/>
    <w:rsid w:val="005E71FF"/>
    <w:rsid w:val="005F642B"/>
    <w:rsid w:val="005F7807"/>
    <w:rsid w:val="005F7CF5"/>
    <w:rsid w:val="00601476"/>
    <w:rsid w:val="006031F1"/>
    <w:rsid w:val="006063BD"/>
    <w:rsid w:val="00607925"/>
    <w:rsid w:val="0061142F"/>
    <w:rsid w:val="00611A63"/>
    <w:rsid w:val="00613D15"/>
    <w:rsid w:val="00617313"/>
    <w:rsid w:val="00625F6A"/>
    <w:rsid w:val="0062692B"/>
    <w:rsid w:val="00627873"/>
    <w:rsid w:val="00627F3E"/>
    <w:rsid w:val="006318DF"/>
    <w:rsid w:val="00631DFA"/>
    <w:rsid w:val="00634B0A"/>
    <w:rsid w:val="00637711"/>
    <w:rsid w:val="0064087A"/>
    <w:rsid w:val="00645244"/>
    <w:rsid w:val="006457E6"/>
    <w:rsid w:val="00647967"/>
    <w:rsid w:val="0065120D"/>
    <w:rsid w:val="0065489A"/>
    <w:rsid w:val="00654A05"/>
    <w:rsid w:val="00656085"/>
    <w:rsid w:val="0066036A"/>
    <w:rsid w:val="00661F01"/>
    <w:rsid w:val="00662D60"/>
    <w:rsid w:val="00663F94"/>
    <w:rsid w:val="00666D80"/>
    <w:rsid w:val="006670E6"/>
    <w:rsid w:val="006705E6"/>
    <w:rsid w:val="00670E47"/>
    <w:rsid w:val="00671B0D"/>
    <w:rsid w:val="00675CEB"/>
    <w:rsid w:val="00682505"/>
    <w:rsid w:val="00683F08"/>
    <w:rsid w:val="006847C5"/>
    <w:rsid w:val="00685BD7"/>
    <w:rsid w:val="0068631E"/>
    <w:rsid w:val="00693965"/>
    <w:rsid w:val="00694BFE"/>
    <w:rsid w:val="006961F0"/>
    <w:rsid w:val="00697BBA"/>
    <w:rsid w:val="006A07A9"/>
    <w:rsid w:val="006A0F53"/>
    <w:rsid w:val="006A1FA2"/>
    <w:rsid w:val="006A420A"/>
    <w:rsid w:val="006A4354"/>
    <w:rsid w:val="006A50D2"/>
    <w:rsid w:val="006A66B4"/>
    <w:rsid w:val="006A70FD"/>
    <w:rsid w:val="006B76F2"/>
    <w:rsid w:val="006B7982"/>
    <w:rsid w:val="006C368C"/>
    <w:rsid w:val="006C556F"/>
    <w:rsid w:val="006C6B12"/>
    <w:rsid w:val="006C7CDD"/>
    <w:rsid w:val="006D02D4"/>
    <w:rsid w:val="006D4431"/>
    <w:rsid w:val="006D7E84"/>
    <w:rsid w:val="006E0EAC"/>
    <w:rsid w:val="006E3525"/>
    <w:rsid w:val="006E45B7"/>
    <w:rsid w:val="006E45F5"/>
    <w:rsid w:val="006E4CDC"/>
    <w:rsid w:val="006E549E"/>
    <w:rsid w:val="006E5622"/>
    <w:rsid w:val="006E7143"/>
    <w:rsid w:val="006E7C0A"/>
    <w:rsid w:val="006F1425"/>
    <w:rsid w:val="006F19D9"/>
    <w:rsid w:val="006F1E1E"/>
    <w:rsid w:val="006F2ADE"/>
    <w:rsid w:val="006F4876"/>
    <w:rsid w:val="006F50EB"/>
    <w:rsid w:val="006F5BF5"/>
    <w:rsid w:val="0070110B"/>
    <w:rsid w:val="00702616"/>
    <w:rsid w:val="007103AC"/>
    <w:rsid w:val="00712478"/>
    <w:rsid w:val="007161BC"/>
    <w:rsid w:val="00716D0E"/>
    <w:rsid w:val="00727EA0"/>
    <w:rsid w:val="0073654F"/>
    <w:rsid w:val="00736C65"/>
    <w:rsid w:val="00736CCC"/>
    <w:rsid w:val="00740769"/>
    <w:rsid w:val="00741F87"/>
    <w:rsid w:val="007437DB"/>
    <w:rsid w:val="00744956"/>
    <w:rsid w:val="00745ACA"/>
    <w:rsid w:val="00745D93"/>
    <w:rsid w:val="00745E28"/>
    <w:rsid w:val="00746137"/>
    <w:rsid w:val="0074628A"/>
    <w:rsid w:val="007500AD"/>
    <w:rsid w:val="00751666"/>
    <w:rsid w:val="00752472"/>
    <w:rsid w:val="00754AAD"/>
    <w:rsid w:val="00755B96"/>
    <w:rsid w:val="0075775C"/>
    <w:rsid w:val="007608CC"/>
    <w:rsid w:val="00761974"/>
    <w:rsid w:val="00762D68"/>
    <w:rsid w:val="007642C0"/>
    <w:rsid w:val="0076529B"/>
    <w:rsid w:val="007677A1"/>
    <w:rsid w:val="00767A23"/>
    <w:rsid w:val="007739BB"/>
    <w:rsid w:val="00777C54"/>
    <w:rsid w:val="00777CB9"/>
    <w:rsid w:val="0078163E"/>
    <w:rsid w:val="00783D8E"/>
    <w:rsid w:val="007867B5"/>
    <w:rsid w:val="0078758C"/>
    <w:rsid w:val="00790248"/>
    <w:rsid w:val="00790A24"/>
    <w:rsid w:val="00795A80"/>
    <w:rsid w:val="00795C04"/>
    <w:rsid w:val="00797A8F"/>
    <w:rsid w:val="007A0566"/>
    <w:rsid w:val="007A61D9"/>
    <w:rsid w:val="007A7FE9"/>
    <w:rsid w:val="007B1605"/>
    <w:rsid w:val="007B3228"/>
    <w:rsid w:val="007B3C08"/>
    <w:rsid w:val="007B6ABB"/>
    <w:rsid w:val="007B7C3D"/>
    <w:rsid w:val="007C0C0C"/>
    <w:rsid w:val="007C3586"/>
    <w:rsid w:val="007C3641"/>
    <w:rsid w:val="007C5328"/>
    <w:rsid w:val="007C643C"/>
    <w:rsid w:val="007D06CE"/>
    <w:rsid w:val="007D175C"/>
    <w:rsid w:val="007D1B36"/>
    <w:rsid w:val="007D3F46"/>
    <w:rsid w:val="007D569C"/>
    <w:rsid w:val="007D6651"/>
    <w:rsid w:val="007D718C"/>
    <w:rsid w:val="007E15DC"/>
    <w:rsid w:val="007E28EA"/>
    <w:rsid w:val="007E5036"/>
    <w:rsid w:val="007E5937"/>
    <w:rsid w:val="007E7339"/>
    <w:rsid w:val="007E76AD"/>
    <w:rsid w:val="007F19CD"/>
    <w:rsid w:val="007F23F3"/>
    <w:rsid w:val="007F3B0B"/>
    <w:rsid w:val="007F57BA"/>
    <w:rsid w:val="007F716E"/>
    <w:rsid w:val="00800FC9"/>
    <w:rsid w:val="00801D4B"/>
    <w:rsid w:val="0080329B"/>
    <w:rsid w:val="00805ADF"/>
    <w:rsid w:val="00810694"/>
    <w:rsid w:val="008116D8"/>
    <w:rsid w:val="00813857"/>
    <w:rsid w:val="00814CB6"/>
    <w:rsid w:val="008161FC"/>
    <w:rsid w:val="00817F23"/>
    <w:rsid w:val="00820BF3"/>
    <w:rsid w:val="00821171"/>
    <w:rsid w:val="008222A1"/>
    <w:rsid w:val="00824689"/>
    <w:rsid w:val="00824FF3"/>
    <w:rsid w:val="0083027F"/>
    <w:rsid w:val="008322A4"/>
    <w:rsid w:val="008347D6"/>
    <w:rsid w:val="00836D2D"/>
    <w:rsid w:val="00837F85"/>
    <w:rsid w:val="00845354"/>
    <w:rsid w:val="0085025D"/>
    <w:rsid w:val="00850655"/>
    <w:rsid w:val="00850A84"/>
    <w:rsid w:val="00851E0C"/>
    <w:rsid w:val="0085512D"/>
    <w:rsid w:val="008560B8"/>
    <w:rsid w:val="0086013C"/>
    <w:rsid w:val="008624FE"/>
    <w:rsid w:val="008723B8"/>
    <w:rsid w:val="0087357A"/>
    <w:rsid w:val="00873646"/>
    <w:rsid w:val="008750A3"/>
    <w:rsid w:val="00876ED1"/>
    <w:rsid w:val="00877AEF"/>
    <w:rsid w:val="008804B0"/>
    <w:rsid w:val="00880522"/>
    <w:rsid w:val="008806EC"/>
    <w:rsid w:val="0088201B"/>
    <w:rsid w:val="00882CFB"/>
    <w:rsid w:val="008837F5"/>
    <w:rsid w:val="00884D69"/>
    <w:rsid w:val="00885482"/>
    <w:rsid w:val="008874F3"/>
    <w:rsid w:val="00890D60"/>
    <w:rsid w:val="00892C4C"/>
    <w:rsid w:val="00892E56"/>
    <w:rsid w:val="00893630"/>
    <w:rsid w:val="00893EB1"/>
    <w:rsid w:val="00895114"/>
    <w:rsid w:val="00895412"/>
    <w:rsid w:val="0089606B"/>
    <w:rsid w:val="00896D6E"/>
    <w:rsid w:val="0089702F"/>
    <w:rsid w:val="00897E83"/>
    <w:rsid w:val="008A6DB2"/>
    <w:rsid w:val="008B1001"/>
    <w:rsid w:val="008B3868"/>
    <w:rsid w:val="008B3FEF"/>
    <w:rsid w:val="008B7D2C"/>
    <w:rsid w:val="008C1096"/>
    <w:rsid w:val="008C2ADF"/>
    <w:rsid w:val="008C527D"/>
    <w:rsid w:val="008C529A"/>
    <w:rsid w:val="008C6787"/>
    <w:rsid w:val="008D07F5"/>
    <w:rsid w:val="008D0A2A"/>
    <w:rsid w:val="008D1410"/>
    <w:rsid w:val="008D1A0C"/>
    <w:rsid w:val="008D76E3"/>
    <w:rsid w:val="008E1A63"/>
    <w:rsid w:val="008E1FEE"/>
    <w:rsid w:val="008E378C"/>
    <w:rsid w:val="008E3C30"/>
    <w:rsid w:val="008E565E"/>
    <w:rsid w:val="008E67F8"/>
    <w:rsid w:val="008E7679"/>
    <w:rsid w:val="008F00C2"/>
    <w:rsid w:val="008F1E2D"/>
    <w:rsid w:val="008F2CA7"/>
    <w:rsid w:val="008F6255"/>
    <w:rsid w:val="008F7CC7"/>
    <w:rsid w:val="009006C3"/>
    <w:rsid w:val="0090070F"/>
    <w:rsid w:val="0090112E"/>
    <w:rsid w:val="00901420"/>
    <w:rsid w:val="0090143E"/>
    <w:rsid w:val="00902636"/>
    <w:rsid w:val="00903E65"/>
    <w:rsid w:val="00904531"/>
    <w:rsid w:val="00905E40"/>
    <w:rsid w:val="00910E41"/>
    <w:rsid w:val="00914F15"/>
    <w:rsid w:val="0091715C"/>
    <w:rsid w:val="00921362"/>
    <w:rsid w:val="00921E26"/>
    <w:rsid w:val="00922308"/>
    <w:rsid w:val="00925643"/>
    <w:rsid w:val="00926D26"/>
    <w:rsid w:val="00934C00"/>
    <w:rsid w:val="00941389"/>
    <w:rsid w:val="00945305"/>
    <w:rsid w:val="009500E4"/>
    <w:rsid w:val="00950301"/>
    <w:rsid w:val="00951186"/>
    <w:rsid w:val="00952CBC"/>
    <w:rsid w:val="00956885"/>
    <w:rsid w:val="00960D8D"/>
    <w:rsid w:val="00963EE2"/>
    <w:rsid w:val="009659FB"/>
    <w:rsid w:val="009668BE"/>
    <w:rsid w:val="00967137"/>
    <w:rsid w:val="00970706"/>
    <w:rsid w:val="00970A85"/>
    <w:rsid w:val="00970F81"/>
    <w:rsid w:val="00971E9B"/>
    <w:rsid w:val="00973D8B"/>
    <w:rsid w:val="009747EE"/>
    <w:rsid w:val="0097525A"/>
    <w:rsid w:val="009770DE"/>
    <w:rsid w:val="00977D4A"/>
    <w:rsid w:val="00981507"/>
    <w:rsid w:val="00982A73"/>
    <w:rsid w:val="009839FA"/>
    <w:rsid w:val="009869AB"/>
    <w:rsid w:val="00992B24"/>
    <w:rsid w:val="00993A8C"/>
    <w:rsid w:val="0099484F"/>
    <w:rsid w:val="009972C0"/>
    <w:rsid w:val="009A4F3F"/>
    <w:rsid w:val="009A59AF"/>
    <w:rsid w:val="009B043A"/>
    <w:rsid w:val="009B1985"/>
    <w:rsid w:val="009B349A"/>
    <w:rsid w:val="009B3AD2"/>
    <w:rsid w:val="009B4200"/>
    <w:rsid w:val="009B46D3"/>
    <w:rsid w:val="009B60F8"/>
    <w:rsid w:val="009B62F1"/>
    <w:rsid w:val="009B6AA1"/>
    <w:rsid w:val="009C165A"/>
    <w:rsid w:val="009C4845"/>
    <w:rsid w:val="009C69EB"/>
    <w:rsid w:val="009D0BCE"/>
    <w:rsid w:val="009D29F5"/>
    <w:rsid w:val="009D36F6"/>
    <w:rsid w:val="009D5CC7"/>
    <w:rsid w:val="009E6D01"/>
    <w:rsid w:val="009F08D7"/>
    <w:rsid w:val="009F24B8"/>
    <w:rsid w:val="009F6FB4"/>
    <w:rsid w:val="009F77EC"/>
    <w:rsid w:val="00A00831"/>
    <w:rsid w:val="00A00DAF"/>
    <w:rsid w:val="00A01794"/>
    <w:rsid w:val="00A04677"/>
    <w:rsid w:val="00A1038B"/>
    <w:rsid w:val="00A10766"/>
    <w:rsid w:val="00A1266A"/>
    <w:rsid w:val="00A14ECF"/>
    <w:rsid w:val="00A2035E"/>
    <w:rsid w:val="00A21109"/>
    <w:rsid w:val="00A2151B"/>
    <w:rsid w:val="00A22215"/>
    <w:rsid w:val="00A242DD"/>
    <w:rsid w:val="00A2533C"/>
    <w:rsid w:val="00A25FF2"/>
    <w:rsid w:val="00A3164C"/>
    <w:rsid w:val="00A336C3"/>
    <w:rsid w:val="00A41558"/>
    <w:rsid w:val="00A41CC0"/>
    <w:rsid w:val="00A42334"/>
    <w:rsid w:val="00A52490"/>
    <w:rsid w:val="00A536E5"/>
    <w:rsid w:val="00A5482F"/>
    <w:rsid w:val="00A548D9"/>
    <w:rsid w:val="00A54ABC"/>
    <w:rsid w:val="00A54ED4"/>
    <w:rsid w:val="00A55184"/>
    <w:rsid w:val="00A5522B"/>
    <w:rsid w:val="00A60B37"/>
    <w:rsid w:val="00A62F66"/>
    <w:rsid w:val="00A63782"/>
    <w:rsid w:val="00A663DB"/>
    <w:rsid w:val="00A66FDB"/>
    <w:rsid w:val="00A71C68"/>
    <w:rsid w:val="00A747D5"/>
    <w:rsid w:val="00A815EA"/>
    <w:rsid w:val="00A81B8C"/>
    <w:rsid w:val="00A86487"/>
    <w:rsid w:val="00A875B0"/>
    <w:rsid w:val="00A87B3D"/>
    <w:rsid w:val="00A87E6E"/>
    <w:rsid w:val="00A90421"/>
    <w:rsid w:val="00A909E8"/>
    <w:rsid w:val="00A913D5"/>
    <w:rsid w:val="00A921D2"/>
    <w:rsid w:val="00A92413"/>
    <w:rsid w:val="00A968EF"/>
    <w:rsid w:val="00AA1F8D"/>
    <w:rsid w:val="00AA2F97"/>
    <w:rsid w:val="00AA3A1A"/>
    <w:rsid w:val="00AA4CCD"/>
    <w:rsid w:val="00AB0F71"/>
    <w:rsid w:val="00AB1FF5"/>
    <w:rsid w:val="00AB2025"/>
    <w:rsid w:val="00AB4AC2"/>
    <w:rsid w:val="00AB4BFB"/>
    <w:rsid w:val="00AB5869"/>
    <w:rsid w:val="00AB7696"/>
    <w:rsid w:val="00AC1A3C"/>
    <w:rsid w:val="00AC1C80"/>
    <w:rsid w:val="00AC215B"/>
    <w:rsid w:val="00AD1703"/>
    <w:rsid w:val="00AD4F54"/>
    <w:rsid w:val="00AE08AF"/>
    <w:rsid w:val="00AE0B3A"/>
    <w:rsid w:val="00AE13E7"/>
    <w:rsid w:val="00AE1F10"/>
    <w:rsid w:val="00AE30ED"/>
    <w:rsid w:val="00AE3838"/>
    <w:rsid w:val="00AE4E98"/>
    <w:rsid w:val="00AE5C79"/>
    <w:rsid w:val="00AE7CC7"/>
    <w:rsid w:val="00AF0213"/>
    <w:rsid w:val="00AF37C3"/>
    <w:rsid w:val="00AF4BE3"/>
    <w:rsid w:val="00B02B6E"/>
    <w:rsid w:val="00B02B85"/>
    <w:rsid w:val="00B02E55"/>
    <w:rsid w:val="00B0777A"/>
    <w:rsid w:val="00B07EAF"/>
    <w:rsid w:val="00B103C9"/>
    <w:rsid w:val="00B1280C"/>
    <w:rsid w:val="00B128E9"/>
    <w:rsid w:val="00B13DC7"/>
    <w:rsid w:val="00B16017"/>
    <w:rsid w:val="00B20DC3"/>
    <w:rsid w:val="00B21EDE"/>
    <w:rsid w:val="00B23A23"/>
    <w:rsid w:val="00B2451F"/>
    <w:rsid w:val="00B269F8"/>
    <w:rsid w:val="00B26FD2"/>
    <w:rsid w:val="00B33EBD"/>
    <w:rsid w:val="00B40C30"/>
    <w:rsid w:val="00B42B8A"/>
    <w:rsid w:val="00B45EB9"/>
    <w:rsid w:val="00B52795"/>
    <w:rsid w:val="00B535A6"/>
    <w:rsid w:val="00B53F84"/>
    <w:rsid w:val="00B54656"/>
    <w:rsid w:val="00B55EA4"/>
    <w:rsid w:val="00B61DA1"/>
    <w:rsid w:val="00B628E3"/>
    <w:rsid w:val="00B6360B"/>
    <w:rsid w:val="00B63EF7"/>
    <w:rsid w:val="00B66CB2"/>
    <w:rsid w:val="00B6701E"/>
    <w:rsid w:val="00B67D4B"/>
    <w:rsid w:val="00B71BD8"/>
    <w:rsid w:val="00B71F22"/>
    <w:rsid w:val="00B74D41"/>
    <w:rsid w:val="00B74EA5"/>
    <w:rsid w:val="00B76740"/>
    <w:rsid w:val="00B7741A"/>
    <w:rsid w:val="00B80D58"/>
    <w:rsid w:val="00B84643"/>
    <w:rsid w:val="00B90632"/>
    <w:rsid w:val="00B934A7"/>
    <w:rsid w:val="00B93FD1"/>
    <w:rsid w:val="00B94E0C"/>
    <w:rsid w:val="00BA3A73"/>
    <w:rsid w:val="00BA3F2A"/>
    <w:rsid w:val="00BA42A6"/>
    <w:rsid w:val="00BA6B41"/>
    <w:rsid w:val="00BA71E3"/>
    <w:rsid w:val="00BA7BD5"/>
    <w:rsid w:val="00BB0BE1"/>
    <w:rsid w:val="00BB7ED4"/>
    <w:rsid w:val="00BC20FA"/>
    <w:rsid w:val="00BC2298"/>
    <w:rsid w:val="00BC3949"/>
    <w:rsid w:val="00BD1E90"/>
    <w:rsid w:val="00BD306E"/>
    <w:rsid w:val="00BD36C2"/>
    <w:rsid w:val="00BD40F4"/>
    <w:rsid w:val="00BD5E22"/>
    <w:rsid w:val="00BE048F"/>
    <w:rsid w:val="00BE04F7"/>
    <w:rsid w:val="00BE13EB"/>
    <w:rsid w:val="00BE3449"/>
    <w:rsid w:val="00BE6918"/>
    <w:rsid w:val="00BF020B"/>
    <w:rsid w:val="00BF0FD4"/>
    <w:rsid w:val="00BF1AEB"/>
    <w:rsid w:val="00BF33D5"/>
    <w:rsid w:val="00BF6768"/>
    <w:rsid w:val="00BF67BF"/>
    <w:rsid w:val="00C01D65"/>
    <w:rsid w:val="00C052C7"/>
    <w:rsid w:val="00C054B8"/>
    <w:rsid w:val="00C05628"/>
    <w:rsid w:val="00C065C1"/>
    <w:rsid w:val="00C10A36"/>
    <w:rsid w:val="00C11A7A"/>
    <w:rsid w:val="00C16644"/>
    <w:rsid w:val="00C170F1"/>
    <w:rsid w:val="00C17B85"/>
    <w:rsid w:val="00C212ED"/>
    <w:rsid w:val="00C216B8"/>
    <w:rsid w:val="00C2244D"/>
    <w:rsid w:val="00C24D88"/>
    <w:rsid w:val="00C25458"/>
    <w:rsid w:val="00C2556A"/>
    <w:rsid w:val="00C264AC"/>
    <w:rsid w:val="00C31EE4"/>
    <w:rsid w:val="00C33992"/>
    <w:rsid w:val="00C347C5"/>
    <w:rsid w:val="00C407C2"/>
    <w:rsid w:val="00C4216C"/>
    <w:rsid w:val="00C42F6D"/>
    <w:rsid w:val="00C4323C"/>
    <w:rsid w:val="00C43E0D"/>
    <w:rsid w:val="00C44ABA"/>
    <w:rsid w:val="00C44E9C"/>
    <w:rsid w:val="00C46C8A"/>
    <w:rsid w:val="00C50CE7"/>
    <w:rsid w:val="00C52E48"/>
    <w:rsid w:val="00C545EF"/>
    <w:rsid w:val="00C5502A"/>
    <w:rsid w:val="00C57DBE"/>
    <w:rsid w:val="00C60BAB"/>
    <w:rsid w:val="00C60E18"/>
    <w:rsid w:val="00C616A2"/>
    <w:rsid w:val="00C61C0F"/>
    <w:rsid w:val="00C64F83"/>
    <w:rsid w:val="00C663B0"/>
    <w:rsid w:val="00C71DD4"/>
    <w:rsid w:val="00C736D9"/>
    <w:rsid w:val="00C73828"/>
    <w:rsid w:val="00C77F3D"/>
    <w:rsid w:val="00C806B5"/>
    <w:rsid w:val="00C81FA2"/>
    <w:rsid w:val="00C82677"/>
    <w:rsid w:val="00C827D5"/>
    <w:rsid w:val="00C84B67"/>
    <w:rsid w:val="00C8796D"/>
    <w:rsid w:val="00C9041C"/>
    <w:rsid w:val="00C97F08"/>
    <w:rsid w:val="00CA01BB"/>
    <w:rsid w:val="00CA2D70"/>
    <w:rsid w:val="00CA3256"/>
    <w:rsid w:val="00CA3A12"/>
    <w:rsid w:val="00CA5257"/>
    <w:rsid w:val="00CA5B53"/>
    <w:rsid w:val="00CA73C1"/>
    <w:rsid w:val="00CB08F4"/>
    <w:rsid w:val="00CB515D"/>
    <w:rsid w:val="00CB7B45"/>
    <w:rsid w:val="00CC2A1B"/>
    <w:rsid w:val="00CC6D8B"/>
    <w:rsid w:val="00CD5492"/>
    <w:rsid w:val="00CE02A6"/>
    <w:rsid w:val="00CE097C"/>
    <w:rsid w:val="00CE329C"/>
    <w:rsid w:val="00CF1AC9"/>
    <w:rsid w:val="00CF502D"/>
    <w:rsid w:val="00CF5D83"/>
    <w:rsid w:val="00CF62B6"/>
    <w:rsid w:val="00D00945"/>
    <w:rsid w:val="00D01199"/>
    <w:rsid w:val="00D030C1"/>
    <w:rsid w:val="00D0419B"/>
    <w:rsid w:val="00D0450B"/>
    <w:rsid w:val="00D05B47"/>
    <w:rsid w:val="00D05B55"/>
    <w:rsid w:val="00D06C4F"/>
    <w:rsid w:val="00D11428"/>
    <w:rsid w:val="00D11A87"/>
    <w:rsid w:val="00D1357E"/>
    <w:rsid w:val="00D15788"/>
    <w:rsid w:val="00D17A5D"/>
    <w:rsid w:val="00D21283"/>
    <w:rsid w:val="00D239D6"/>
    <w:rsid w:val="00D25B02"/>
    <w:rsid w:val="00D2655E"/>
    <w:rsid w:val="00D267A4"/>
    <w:rsid w:val="00D30C2E"/>
    <w:rsid w:val="00D31DCA"/>
    <w:rsid w:val="00D34E32"/>
    <w:rsid w:val="00D357A8"/>
    <w:rsid w:val="00D37B7E"/>
    <w:rsid w:val="00D431F0"/>
    <w:rsid w:val="00D433D5"/>
    <w:rsid w:val="00D44072"/>
    <w:rsid w:val="00D44628"/>
    <w:rsid w:val="00D447D3"/>
    <w:rsid w:val="00D44A48"/>
    <w:rsid w:val="00D44DF7"/>
    <w:rsid w:val="00D50029"/>
    <w:rsid w:val="00D55DB4"/>
    <w:rsid w:val="00D60AC5"/>
    <w:rsid w:val="00D60C8D"/>
    <w:rsid w:val="00D61313"/>
    <w:rsid w:val="00D61437"/>
    <w:rsid w:val="00D6292C"/>
    <w:rsid w:val="00D64CA2"/>
    <w:rsid w:val="00D67631"/>
    <w:rsid w:val="00D67A40"/>
    <w:rsid w:val="00D71D60"/>
    <w:rsid w:val="00D74E52"/>
    <w:rsid w:val="00D75C33"/>
    <w:rsid w:val="00D830CC"/>
    <w:rsid w:val="00D860D2"/>
    <w:rsid w:val="00D878BC"/>
    <w:rsid w:val="00D91AF2"/>
    <w:rsid w:val="00D93116"/>
    <w:rsid w:val="00D9477E"/>
    <w:rsid w:val="00DA0F88"/>
    <w:rsid w:val="00DA2335"/>
    <w:rsid w:val="00DA3270"/>
    <w:rsid w:val="00DA380C"/>
    <w:rsid w:val="00DA4032"/>
    <w:rsid w:val="00DA5635"/>
    <w:rsid w:val="00DA7BB8"/>
    <w:rsid w:val="00DA7E3D"/>
    <w:rsid w:val="00DB0C0B"/>
    <w:rsid w:val="00DB5F95"/>
    <w:rsid w:val="00DC1515"/>
    <w:rsid w:val="00DC571F"/>
    <w:rsid w:val="00DC5770"/>
    <w:rsid w:val="00DC6AA7"/>
    <w:rsid w:val="00DD5EB7"/>
    <w:rsid w:val="00DD73CA"/>
    <w:rsid w:val="00DE0A39"/>
    <w:rsid w:val="00DE32FC"/>
    <w:rsid w:val="00DE38C2"/>
    <w:rsid w:val="00DE3A5A"/>
    <w:rsid w:val="00DF0A97"/>
    <w:rsid w:val="00DF358D"/>
    <w:rsid w:val="00DF377F"/>
    <w:rsid w:val="00DF428D"/>
    <w:rsid w:val="00DF6494"/>
    <w:rsid w:val="00DF6F31"/>
    <w:rsid w:val="00E0043E"/>
    <w:rsid w:val="00E02FD3"/>
    <w:rsid w:val="00E03BF8"/>
    <w:rsid w:val="00E04BB8"/>
    <w:rsid w:val="00E064B2"/>
    <w:rsid w:val="00E10289"/>
    <w:rsid w:val="00E11970"/>
    <w:rsid w:val="00E11E77"/>
    <w:rsid w:val="00E21A5D"/>
    <w:rsid w:val="00E23A76"/>
    <w:rsid w:val="00E23F35"/>
    <w:rsid w:val="00E26BBE"/>
    <w:rsid w:val="00E26C69"/>
    <w:rsid w:val="00E3093D"/>
    <w:rsid w:val="00E32717"/>
    <w:rsid w:val="00E33985"/>
    <w:rsid w:val="00E418AE"/>
    <w:rsid w:val="00E42C0E"/>
    <w:rsid w:val="00E430FE"/>
    <w:rsid w:val="00E4746B"/>
    <w:rsid w:val="00E511D3"/>
    <w:rsid w:val="00E520BE"/>
    <w:rsid w:val="00E536D4"/>
    <w:rsid w:val="00E55AB8"/>
    <w:rsid w:val="00E57476"/>
    <w:rsid w:val="00E6065A"/>
    <w:rsid w:val="00E6172B"/>
    <w:rsid w:val="00E61C91"/>
    <w:rsid w:val="00E61EA7"/>
    <w:rsid w:val="00E66DF5"/>
    <w:rsid w:val="00E70510"/>
    <w:rsid w:val="00E73475"/>
    <w:rsid w:val="00E73FC0"/>
    <w:rsid w:val="00E75E81"/>
    <w:rsid w:val="00E7797A"/>
    <w:rsid w:val="00E819C6"/>
    <w:rsid w:val="00E83B57"/>
    <w:rsid w:val="00E8506A"/>
    <w:rsid w:val="00E90A7D"/>
    <w:rsid w:val="00E911C9"/>
    <w:rsid w:val="00E952EE"/>
    <w:rsid w:val="00E95551"/>
    <w:rsid w:val="00E9564C"/>
    <w:rsid w:val="00EA0FE2"/>
    <w:rsid w:val="00EA2D8B"/>
    <w:rsid w:val="00EA5FA9"/>
    <w:rsid w:val="00EB0A42"/>
    <w:rsid w:val="00EB415E"/>
    <w:rsid w:val="00EB49D7"/>
    <w:rsid w:val="00EB521A"/>
    <w:rsid w:val="00EB526B"/>
    <w:rsid w:val="00EC090F"/>
    <w:rsid w:val="00EC0E0E"/>
    <w:rsid w:val="00EC26A8"/>
    <w:rsid w:val="00EC3CD0"/>
    <w:rsid w:val="00EC5D97"/>
    <w:rsid w:val="00EC63DC"/>
    <w:rsid w:val="00EC7C20"/>
    <w:rsid w:val="00EC7D9C"/>
    <w:rsid w:val="00ED2062"/>
    <w:rsid w:val="00ED7FD1"/>
    <w:rsid w:val="00EE1507"/>
    <w:rsid w:val="00EE2C61"/>
    <w:rsid w:val="00EE2DFE"/>
    <w:rsid w:val="00EE6F62"/>
    <w:rsid w:val="00EF1DDF"/>
    <w:rsid w:val="00EF3ABE"/>
    <w:rsid w:val="00EF519A"/>
    <w:rsid w:val="00EF5725"/>
    <w:rsid w:val="00EF5773"/>
    <w:rsid w:val="00EF5D84"/>
    <w:rsid w:val="00F02026"/>
    <w:rsid w:val="00F02D48"/>
    <w:rsid w:val="00F05770"/>
    <w:rsid w:val="00F07B04"/>
    <w:rsid w:val="00F11A74"/>
    <w:rsid w:val="00F12751"/>
    <w:rsid w:val="00F12E8F"/>
    <w:rsid w:val="00F135B2"/>
    <w:rsid w:val="00F14324"/>
    <w:rsid w:val="00F22587"/>
    <w:rsid w:val="00F22667"/>
    <w:rsid w:val="00F230B8"/>
    <w:rsid w:val="00F230FC"/>
    <w:rsid w:val="00F23518"/>
    <w:rsid w:val="00F26EAD"/>
    <w:rsid w:val="00F30591"/>
    <w:rsid w:val="00F31373"/>
    <w:rsid w:val="00F32032"/>
    <w:rsid w:val="00F3320D"/>
    <w:rsid w:val="00F36E96"/>
    <w:rsid w:val="00F4065F"/>
    <w:rsid w:val="00F45077"/>
    <w:rsid w:val="00F45B55"/>
    <w:rsid w:val="00F51A2A"/>
    <w:rsid w:val="00F53442"/>
    <w:rsid w:val="00F53F0C"/>
    <w:rsid w:val="00F548D7"/>
    <w:rsid w:val="00F55A5E"/>
    <w:rsid w:val="00F56F23"/>
    <w:rsid w:val="00F6425C"/>
    <w:rsid w:val="00F6538C"/>
    <w:rsid w:val="00F65921"/>
    <w:rsid w:val="00F66E80"/>
    <w:rsid w:val="00F70271"/>
    <w:rsid w:val="00F70DDC"/>
    <w:rsid w:val="00F72191"/>
    <w:rsid w:val="00F737A7"/>
    <w:rsid w:val="00F73953"/>
    <w:rsid w:val="00F75DC6"/>
    <w:rsid w:val="00F825D4"/>
    <w:rsid w:val="00F833C1"/>
    <w:rsid w:val="00F90150"/>
    <w:rsid w:val="00F938AE"/>
    <w:rsid w:val="00F94FA8"/>
    <w:rsid w:val="00F97971"/>
    <w:rsid w:val="00FA06F8"/>
    <w:rsid w:val="00FA1AF8"/>
    <w:rsid w:val="00FA352E"/>
    <w:rsid w:val="00FA4269"/>
    <w:rsid w:val="00FA56F3"/>
    <w:rsid w:val="00FA7696"/>
    <w:rsid w:val="00FB2941"/>
    <w:rsid w:val="00FC27F6"/>
    <w:rsid w:val="00FC2E57"/>
    <w:rsid w:val="00FC3164"/>
    <w:rsid w:val="00FC4152"/>
    <w:rsid w:val="00FD3D9E"/>
    <w:rsid w:val="00FD6495"/>
    <w:rsid w:val="00FE0D3E"/>
    <w:rsid w:val="00FE1DA4"/>
    <w:rsid w:val="00FE3BCA"/>
    <w:rsid w:val="00FE5912"/>
    <w:rsid w:val="00FE6264"/>
    <w:rsid w:val="00FE69A7"/>
    <w:rsid w:val="00FE7CC2"/>
    <w:rsid w:val="00FF0E27"/>
    <w:rsid w:val="00FF120B"/>
    <w:rsid w:val="00FF5E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6EAABF5"/>
  <w15:docId w15:val="{B538DC23-6DFF-41E9-B170-1DE2E1AE0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60EA8"/>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B20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030E66"/>
    <w:pPr>
      <w:jc w:val="center"/>
    </w:pPr>
    <w:rPr>
      <w:rFonts w:ascii="ＭＳ 明朝" w:hAnsi="ＭＳ 明朝"/>
    </w:rPr>
  </w:style>
  <w:style w:type="paragraph" w:styleId="a5">
    <w:name w:val="Closing"/>
    <w:basedOn w:val="a"/>
    <w:rsid w:val="00030E66"/>
    <w:pPr>
      <w:jc w:val="right"/>
    </w:pPr>
    <w:rPr>
      <w:rFonts w:ascii="ＭＳ 明朝" w:hAnsi="ＭＳ 明朝"/>
    </w:rPr>
  </w:style>
  <w:style w:type="paragraph" w:styleId="a6">
    <w:name w:val="Balloon Text"/>
    <w:basedOn w:val="a"/>
    <w:semiHidden/>
    <w:rsid w:val="00F6538C"/>
    <w:rPr>
      <w:rFonts w:ascii="Arial" w:eastAsia="ＭＳ ゴシック" w:hAnsi="Arial"/>
      <w:sz w:val="18"/>
      <w:szCs w:val="18"/>
    </w:rPr>
  </w:style>
  <w:style w:type="paragraph" w:styleId="a7">
    <w:name w:val="header"/>
    <w:basedOn w:val="a"/>
    <w:link w:val="a8"/>
    <w:uiPriority w:val="99"/>
    <w:unhideWhenUsed/>
    <w:rsid w:val="00176020"/>
    <w:pPr>
      <w:tabs>
        <w:tab w:val="center" w:pos="4252"/>
        <w:tab w:val="right" w:pos="8504"/>
      </w:tabs>
      <w:snapToGrid w:val="0"/>
    </w:pPr>
  </w:style>
  <w:style w:type="character" w:customStyle="1" w:styleId="a8">
    <w:name w:val="ヘッダー (文字)"/>
    <w:link w:val="a7"/>
    <w:uiPriority w:val="99"/>
    <w:rsid w:val="00176020"/>
    <w:rPr>
      <w:kern w:val="2"/>
      <w:sz w:val="21"/>
      <w:szCs w:val="24"/>
    </w:rPr>
  </w:style>
  <w:style w:type="paragraph" w:styleId="a9">
    <w:name w:val="footer"/>
    <w:basedOn w:val="a"/>
    <w:link w:val="aa"/>
    <w:uiPriority w:val="99"/>
    <w:unhideWhenUsed/>
    <w:rsid w:val="00176020"/>
    <w:pPr>
      <w:tabs>
        <w:tab w:val="center" w:pos="4252"/>
        <w:tab w:val="right" w:pos="8504"/>
      </w:tabs>
      <w:snapToGrid w:val="0"/>
    </w:pPr>
  </w:style>
  <w:style w:type="character" w:customStyle="1" w:styleId="aa">
    <w:name w:val="フッター (文字)"/>
    <w:link w:val="a9"/>
    <w:uiPriority w:val="99"/>
    <w:rsid w:val="00176020"/>
    <w:rPr>
      <w:kern w:val="2"/>
      <w:sz w:val="21"/>
      <w:szCs w:val="24"/>
    </w:rPr>
  </w:style>
  <w:style w:type="paragraph" w:styleId="ab">
    <w:name w:val="List Paragraph"/>
    <w:basedOn w:val="a"/>
    <w:uiPriority w:val="34"/>
    <w:qFormat/>
    <w:rsid w:val="00BD5E22"/>
    <w:pPr>
      <w:ind w:leftChars="400" w:left="840"/>
    </w:pPr>
  </w:style>
  <w:style w:type="paragraph" w:customStyle="1" w:styleId="CharCarCarCharCharCharCharChar">
    <w:name w:val="Char Car Car Char Char (文字) (文字) Char (文字) (文字) Char (文字) (文字) Char (文字) (文字)"/>
    <w:basedOn w:val="a"/>
    <w:rsid w:val="005A431F"/>
    <w:pPr>
      <w:spacing w:after="160" w:line="240" w:lineRule="exact"/>
    </w:pPr>
    <w:rPr>
      <w:rFonts w:ascii="Arial" w:eastAsia="Times New Roman" w:hAnsi="Arial"/>
      <w:kern w:val="0"/>
      <w:sz w:val="20"/>
      <w:szCs w:val="20"/>
      <w:lang w:eastAsia="en-US"/>
    </w:rPr>
  </w:style>
  <w:style w:type="paragraph" w:customStyle="1" w:styleId="CharCarCarCharCharCharCharChar0">
    <w:name w:val="Char Car Car Char Char (文字) (文字) Char (文字) (文字) Char (文字) (文字) Char (文字) (文字)"/>
    <w:basedOn w:val="a"/>
    <w:rsid w:val="00111F9B"/>
    <w:pPr>
      <w:spacing w:after="160" w:line="240" w:lineRule="exact"/>
    </w:pPr>
    <w:rPr>
      <w:rFonts w:ascii="Arial" w:eastAsia="Times New Roman" w:hAnsi="Arial"/>
      <w:kern w:val="0"/>
      <w:sz w:val="20"/>
      <w:szCs w:val="20"/>
      <w:lang w:eastAsia="en-US"/>
    </w:rPr>
  </w:style>
  <w:style w:type="paragraph" w:customStyle="1" w:styleId="CharCarCarCharCharCharCharChar1">
    <w:name w:val="Char Car Car Char Char (文字) (文字) Char (文字) (文字) Char (文字) (文字) Char (文字) (文字)"/>
    <w:basedOn w:val="a"/>
    <w:rsid w:val="000C4C9F"/>
    <w:pPr>
      <w:spacing w:after="160" w:line="240" w:lineRule="exact"/>
    </w:pPr>
    <w:rPr>
      <w:rFonts w:ascii="Arial" w:eastAsia="Times New Roman" w:hAnsi="Arial"/>
      <w:kern w:val="0"/>
      <w:sz w:val="20"/>
      <w:szCs w:val="20"/>
      <w:lang w:eastAsia="en-US"/>
    </w:rPr>
  </w:style>
  <w:style w:type="paragraph" w:customStyle="1" w:styleId="1CharChar">
    <w:name w:val="(文字) (文字)1 Char (文字) (文字) Char (文字) (文字)"/>
    <w:basedOn w:val="a"/>
    <w:rsid w:val="00066436"/>
    <w:pPr>
      <w:spacing w:after="160" w:line="240" w:lineRule="exact"/>
    </w:pPr>
    <w:rPr>
      <w:rFonts w:ascii="Arial" w:eastAsia="Times New Roman" w:hAnsi="Arial"/>
      <w:kern w:val="0"/>
      <w:sz w:val="20"/>
      <w:szCs w:val="20"/>
      <w:lang w:eastAsia="en-US"/>
    </w:rPr>
  </w:style>
  <w:style w:type="paragraph" w:styleId="Web">
    <w:name w:val="Normal (Web)"/>
    <w:basedOn w:val="a"/>
    <w:uiPriority w:val="99"/>
    <w:semiHidden/>
    <w:unhideWhenUsed/>
    <w:rsid w:val="00AE13E7"/>
    <w:pPr>
      <w:spacing w:before="100" w:beforeAutospacing="1" w:after="100" w:afterAutospacing="1"/>
    </w:pPr>
    <w:rPr>
      <w:rFonts w:ascii="ＭＳ Ｐゴシック" w:eastAsia="ＭＳ Ｐゴシック" w:hAnsi="ＭＳ Ｐゴシック" w:cs="ＭＳ Ｐゴシック"/>
      <w:kern w:val="0"/>
      <w:sz w:val="24"/>
    </w:rPr>
  </w:style>
  <w:style w:type="paragraph" w:customStyle="1" w:styleId="CharCarCarChar">
    <w:name w:val="Char Car Car Char"/>
    <w:basedOn w:val="a"/>
    <w:rsid w:val="00960D8D"/>
    <w:pPr>
      <w:spacing w:after="160" w:line="240" w:lineRule="exact"/>
    </w:pPr>
    <w:rPr>
      <w:rFonts w:ascii="Arial" w:eastAsia="Times New Roman" w:hAnsi="Arial"/>
      <w:kern w:val="0"/>
      <w:sz w:val="20"/>
      <w:szCs w:val="20"/>
      <w:lang w:eastAsia="en-US"/>
    </w:rPr>
  </w:style>
  <w:style w:type="paragraph" w:customStyle="1" w:styleId="ac">
    <w:name w:val="一太郎"/>
    <w:rsid w:val="00031B71"/>
    <w:pPr>
      <w:widowControl w:val="0"/>
      <w:wordWrap w:val="0"/>
      <w:autoSpaceDE w:val="0"/>
      <w:autoSpaceDN w:val="0"/>
      <w:adjustRightInd w:val="0"/>
      <w:spacing w:line="371" w:lineRule="exact"/>
      <w:jc w:val="both"/>
    </w:pPr>
    <w:rPr>
      <w:rFonts w:cs="ＭＳ 明朝"/>
      <w:spacing w:val="-1"/>
      <w:sz w:val="26"/>
      <w:szCs w:val="26"/>
    </w:rPr>
  </w:style>
  <w:style w:type="paragraph" w:customStyle="1" w:styleId="CharCarCarCharCharCharCharChar2">
    <w:name w:val="Char Car Car Char Char (文字) (文字) Char (文字) (文字) Char (文字) (文字) Char (文字) (文字)"/>
    <w:basedOn w:val="a"/>
    <w:rsid w:val="00D37B7E"/>
    <w:pPr>
      <w:spacing w:after="160" w:line="240" w:lineRule="exact"/>
    </w:pPr>
    <w:rPr>
      <w:rFonts w:ascii="Arial" w:eastAsia="Times New Roman" w:hAnsi="Arial"/>
      <w:kern w:val="0"/>
      <w:sz w:val="20"/>
      <w:szCs w:val="20"/>
      <w:lang w:eastAsia="en-US"/>
    </w:rPr>
  </w:style>
  <w:style w:type="paragraph" w:customStyle="1" w:styleId="CharCarCarCharCharCharCharChar3">
    <w:name w:val="Char Car Car Char Char (文字) (文字) Char (文字) (文字) Char (文字) (文字) Char (文字) (文字)"/>
    <w:basedOn w:val="a"/>
    <w:rsid w:val="00FE6264"/>
    <w:pPr>
      <w:spacing w:after="160" w:line="240" w:lineRule="exact"/>
    </w:pPr>
    <w:rPr>
      <w:rFonts w:ascii="Arial" w:eastAsia="Times New Roman" w:hAnsi="Arial"/>
      <w:kern w:val="0"/>
      <w:sz w:val="20"/>
      <w:szCs w:val="20"/>
      <w:lang w:eastAsia="en-US"/>
    </w:rPr>
  </w:style>
  <w:style w:type="character" w:styleId="ad">
    <w:name w:val="annotation reference"/>
    <w:basedOn w:val="a0"/>
    <w:uiPriority w:val="99"/>
    <w:semiHidden/>
    <w:unhideWhenUsed/>
    <w:rsid w:val="00326088"/>
    <w:rPr>
      <w:sz w:val="18"/>
      <w:szCs w:val="18"/>
    </w:rPr>
  </w:style>
  <w:style w:type="paragraph" w:styleId="ae">
    <w:name w:val="annotation text"/>
    <w:basedOn w:val="a"/>
    <w:link w:val="af"/>
    <w:uiPriority w:val="99"/>
    <w:unhideWhenUsed/>
    <w:rsid w:val="00326088"/>
  </w:style>
  <w:style w:type="character" w:customStyle="1" w:styleId="af">
    <w:name w:val="コメント文字列 (文字)"/>
    <w:basedOn w:val="a0"/>
    <w:link w:val="ae"/>
    <w:uiPriority w:val="99"/>
    <w:rsid w:val="00326088"/>
    <w:rPr>
      <w:kern w:val="2"/>
      <w:sz w:val="22"/>
      <w:szCs w:val="24"/>
    </w:rPr>
  </w:style>
  <w:style w:type="paragraph" w:styleId="af0">
    <w:name w:val="annotation subject"/>
    <w:basedOn w:val="ae"/>
    <w:next w:val="ae"/>
    <w:link w:val="af1"/>
    <w:uiPriority w:val="99"/>
    <w:semiHidden/>
    <w:unhideWhenUsed/>
    <w:rsid w:val="00326088"/>
    <w:rPr>
      <w:b/>
      <w:bCs/>
    </w:rPr>
  </w:style>
  <w:style w:type="character" w:customStyle="1" w:styleId="af1">
    <w:name w:val="コメント内容 (文字)"/>
    <w:basedOn w:val="af"/>
    <w:link w:val="af0"/>
    <w:uiPriority w:val="99"/>
    <w:semiHidden/>
    <w:rsid w:val="00326088"/>
    <w:rPr>
      <w:b/>
      <w:bCs/>
      <w:kern w:val="2"/>
      <w:sz w:val="22"/>
      <w:szCs w:val="24"/>
    </w:rPr>
  </w:style>
  <w:style w:type="character" w:styleId="af2">
    <w:name w:val="Hyperlink"/>
    <w:basedOn w:val="a0"/>
    <w:uiPriority w:val="99"/>
    <w:unhideWhenUsed/>
    <w:rsid w:val="00E61EA7"/>
    <w:rPr>
      <w:color w:val="0000FF" w:themeColor="hyperlink"/>
      <w:u w:val="single"/>
    </w:rPr>
  </w:style>
  <w:style w:type="character" w:styleId="af3">
    <w:name w:val="Unresolved Mention"/>
    <w:basedOn w:val="a0"/>
    <w:uiPriority w:val="99"/>
    <w:semiHidden/>
    <w:unhideWhenUsed/>
    <w:rsid w:val="00E61E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658308">
      <w:bodyDiv w:val="1"/>
      <w:marLeft w:val="0"/>
      <w:marRight w:val="0"/>
      <w:marTop w:val="0"/>
      <w:marBottom w:val="0"/>
      <w:divBdr>
        <w:top w:val="none" w:sz="0" w:space="0" w:color="auto"/>
        <w:left w:val="none" w:sz="0" w:space="0" w:color="auto"/>
        <w:bottom w:val="none" w:sz="0" w:space="0" w:color="auto"/>
        <w:right w:val="none" w:sz="0" w:space="0" w:color="auto"/>
      </w:divBdr>
    </w:div>
    <w:div w:id="294484524">
      <w:bodyDiv w:val="1"/>
      <w:marLeft w:val="0"/>
      <w:marRight w:val="0"/>
      <w:marTop w:val="0"/>
      <w:marBottom w:val="0"/>
      <w:divBdr>
        <w:top w:val="none" w:sz="0" w:space="0" w:color="auto"/>
        <w:left w:val="none" w:sz="0" w:space="0" w:color="auto"/>
        <w:bottom w:val="none" w:sz="0" w:space="0" w:color="auto"/>
        <w:right w:val="none" w:sz="0" w:space="0" w:color="auto"/>
      </w:divBdr>
    </w:div>
    <w:div w:id="426586036">
      <w:bodyDiv w:val="1"/>
      <w:marLeft w:val="0"/>
      <w:marRight w:val="0"/>
      <w:marTop w:val="0"/>
      <w:marBottom w:val="0"/>
      <w:divBdr>
        <w:top w:val="none" w:sz="0" w:space="0" w:color="auto"/>
        <w:left w:val="none" w:sz="0" w:space="0" w:color="auto"/>
        <w:bottom w:val="none" w:sz="0" w:space="0" w:color="auto"/>
        <w:right w:val="none" w:sz="0" w:space="0" w:color="auto"/>
      </w:divBdr>
    </w:div>
    <w:div w:id="463426520">
      <w:bodyDiv w:val="1"/>
      <w:marLeft w:val="0"/>
      <w:marRight w:val="0"/>
      <w:marTop w:val="0"/>
      <w:marBottom w:val="0"/>
      <w:divBdr>
        <w:top w:val="none" w:sz="0" w:space="0" w:color="auto"/>
        <w:left w:val="none" w:sz="0" w:space="0" w:color="auto"/>
        <w:bottom w:val="none" w:sz="0" w:space="0" w:color="auto"/>
        <w:right w:val="none" w:sz="0" w:space="0" w:color="auto"/>
      </w:divBdr>
    </w:div>
    <w:div w:id="565535303">
      <w:bodyDiv w:val="1"/>
      <w:marLeft w:val="0"/>
      <w:marRight w:val="0"/>
      <w:marTop w:val="0"/>
      <w:marBottom w:val="0"/>
      <w:divBdr>
        <w:top w:val="none" w:sz="0" w:space="0" w:color="auto"/>
        <w:left w:val="none" w:sz="0" w:space="0" w:color="auto"/>
        <w:bottom w:val="none" w:sz="0" w:space="0" w:color="auto"/>
        <w:right w:val="none" w:sz="0" w:space="0" w:color="auto"/>
      </w:divBdr>
    </w:div>
    <w:div w:id="705368368">
      <w:bodyDiv w:val="1"/>
      <w:marLeft w:val="0"/>
      <w:marRight w:val="0"/>
      <w:marTop w:val="0"/>
      <w:marBottom w:val="0"/>
      <w:divBdr>
        <w:top w:val="none" w:sz="0" w:space="0" w:color="auto"/>
        <w:left w:val="none" w:sz="0" w:space="0" w:color="auto"/>
        <w:bottom w:val="none" w:sz="0" w:space="0" w:color="auto"/>
        <w:right w:val="none" w:sz="0" w:space="0" w:color="auto"/>
      </w:divBdr>
    </w:div>
    <w:div w:id="956060335">
      <w:bodyDiv w:val="1"/>
      <w:marLeft w:val="0"/>
      <w:marRight w:val="0"/>
      <w:marTop w:val="0"/>
      <w:marBottom w:val="0"/>
      <w:divBdr>
        <w:top w:val="none" w:sz="0" w:space="0" w:color="auto"/>
        <w:left w:val="none" w:sz="0" w:space="0" w:color="auto"/>
        <w:bottom w:val="none" w:sz="0" w:space="0" w:color="auto"/>
        <w:right w:val="none" w:sz="0" w:space="0" w:color="auto"/>
      </w:divBdr>
    </w:div>
    <w:div w:id="1729844721">
      <w:bodyDiv w:val="1"/>
      <w:marLeft w:val="0"/>
      <w:marRight w:val="0"/>
      <w:marTop w:val="0"/>
      <w:marBottom w:val="0"/>
      <w:divBdr>
        <w:top w:val="none" w:sz="0" w:space="0" w:color="auto"/>
        <w:left w:val="none" w:sz="0" w:space="0" w:color="auto"/>
        <w:bottom w:val="none" w:sz="0" w:space="0" w:color="auto"/>
        <w:right w:val="none" w:sz="0" w:space="0" w:color="auto"/>
      </w:divBdr>
    </w:div>
    <w:div w:id="197112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14805828CCC644EBB9819533661A5C2" ma:contentTypeVersion="" ma:contentTypeDescription="新しいドキュメントを作成します。" ma:contentTypeScope="" ma:versionID="928265f0f7e7bd9c35d7fa62dd9fa433">
  <xsd:schema xmlns:xsd="http://www.w3.org/2001/XMLSchema" xmlns:xs="http://www.w3.org/2001/XMLSchema" xmlns:p="http://schemas.microsoft.com/office/2006/metadata/properties" targetNamespace="http://schemas.microsoft.com/office/2006/metadata/properties" ma:root="true" ma:fieldsID="80d68df1d8f8eef02213e826368714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87698-885B-4E04-AA7E-65D88DCB7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45EFA95-4B33-4A23-A631-71EA604678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FBBF49-5DAF-4E94-B0B1-1B9A032DE8AE}">
  <ds:schemaRefs>
    <ds:schemaRef ds:uri="http://schemas.microsoft.com/sharepoint/v3/contenttype/forms"/>
  </ds:schemaRefs>
</ds:datastoreItem>
</file>

<file path=customXml/itemProps4.xml><?xml version="1.0" encoding="utf-8"?>
<ds:datastoreItem xmlns:ds="http://schemas.openxmlformats.org/officeDocument/2006/customXml" ds:itemID="{8A27AF78-45E7-49A1-8489-52756459E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4712</Words>
  <Characters>1725</Characters>
  <Application>Microsoft Office Word</Application>
  <DocSecurity>0</DocSecurity>
  <Lines>14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ひょうご市民農園推進事業実施要領</vt:lpstr>
      <vt:lpstr>ひょうご市民農園推進事業実施要領</vt:lpstr>
    </vt:vector>
  </TitlesOfParts>
  <Company>兵庫県</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ひょうご市民農園推進事業実施要領</dc:title>
  <dc:creator>m097125</dc:creator>
  <cp:lastModifiedBy>出口　麻由</cp:lastModifiedBy>
  <cp:revision>5</cp:revision>
  <cp:lastPrinted>2024-04-30T00:51:00Z</cp:lastPrinted>
  <dcterms:created xsi:type="dcterms:W3CDTF">2024-05-01T02:20:00Z</dcterms:created>
  <dcterms:modified xsi:type="dcterms:W3CDTF">2024-05-02T03:09:00Z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0x010100A14805828CCC644EBB9819533661A5C2</vt:lpwstr>
  </property>
</Properties>
</file>